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65F2" w:rsidRPr="00572481" w:rsidRDefault="00BD65F2" w:rsidP="00BD65F2">
      <w:pPr>
        <w:spacing w:before="100" w:beforeAutospacing="1" w:after="100" w:afterAutospacing="1" w:line="240" w:lineRule="auto"/>
        <w:outlineLvl w:val="1"/>
        <w:rPr>
          <w:rFonts w:ascii="Times New Roman" w:eastAsia="Times New Roman" w:hAnsi="Times New Roman" w:cs="Times New Roman"/>
          <w:b/>
          <w:bCs/>
          <w:spacing w:val="-6"/>
          <w:sz w:val="24"/>
          <w:szCs w:val="24"/>
        </w:rPr>
      </w:pPr>
      <w:r w:rsidRPr="00572481">
        <w:rPr>
          <w:rFonts w:ascii="Times New Roman" w:eastAsia="Times New Roman" w:hAnsi="Times New Roman" w:cs="Times New Roman"/>
          <w:b/>
          <w:bCs/>
          <w:spacing w:val="-6"/>
          <w:sz w:val="24"/>
          <w:szCs w:val="24"/>
        </w:rPr>
        <w:t>F</w:t>
      </w:r>
      <w:r w:rsidR="00572481" w:rsidRPr="00572481">
        <w:rPr>
          <w:rFonts w:ascii="Times New Roman" w:eastAsia="Times New Roman" w:hAnsi="Times New Roman" w:cs="Times New Roman"/>
          <w:b/>
          <w:bCs/>
          <w:spacing w:val="-6"/>
          <w:sz w:val="24"/>
          <w:szCs w:val="24"/>
        </w:rPr>
        <w:t>ACTORS AFFECTING THE BODE INDEX OF THAI OLDER ADULTS WITH COPD</w:t>
      </w:r>
    </w:p>
    <w:p w:rsidR="000A7444" w:rsidRDefault="000A7444" w:rsidP="000A7444">
      <w:pPr>
        <w:tabs>
          <w:tab w:val="left" w:pos="284"/>
        </w:tabs>
        <w:spacing w:after="0" w:line="480" w:lineRule="auto"/>
        <w:jc w:val="right"/>
        <w:rPr>
          <w:rFonts w:ascii="Times New Roman" w:hAnsi="Times New Roman" w:cs="Times New Roman"/>
          <w:sz w:val="24"/>
          <w:szCs w:val="24"/>
        </w:rPr>
      </w:pPr>
      <w:proofErr w:type="spellStart"/>
      <w:proofErr w:type="gramStart"/>
      <w:r>
        <w:rPr>
          <w:rFonts w:ascii="Times New Roman" w:hAnsi="Times New Roman" w:cs="Times New Roman"/>
          <w:sz w:val="24"/>
          <w:szCs w:val="24"/>
        </w:rPr>
        <w:t>Rewwadee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Petsirasan</w:t>
      </w:r>
      <w:proofErr w:type="spellEnd"/>
      <w:r>
        <w:rPr>
          <w:rFonts w:ascii="Times New Roman" w:hAnsi="Times New Roman" w:cs="Times New Roman"/>
          <w:sz w:val="24"/>
          <w:szCs w:val="24"/>
        </w:rPr>
        <w:t>, Ph.D.*</w:t>
      </w:r>
      <w:proofErr w:type="gramEnd"/>
      <w:r w:rsidR="00BD65F2">
        <w:rPr>
          <w:rFonts w:ascii="Times New Roman" w:hAnsi="Times New Roman" w:cs="Times New Roman"/>
          <w:sz w:val="24"/>
          <w:szCs w:val="24"/>
        </w:rPr>
        <w:t xml:space="preserve"> </w:t>
      </w:r>
    </w:p>
    <w:p w:rsidR="000A7444" w:rsidRDefault="000A7444" w:rsidP="000A7444">
      <w:pPr>
        <w:tabs>
          <w:tab w:val="left" w:pos="284"/>
        </w:tabs>
        <w:spacing w:after="0" w:line="480" w:lineRule="auto"/>
        <w:jc w:val="right"/>
        <w:rPr>
          <w:rFonts w:ascii="Times New Roman" w:hAnsi="Times New Roman" w:cs="Times New Roman"/>
          <w:sz w:val="24"/>
          <w:szCs w:val="24"/>
        </w:rPr>
      </w:pPr>
      <w:proofErr w:type="spellStart"/>
      <w:proofErr w:type="gramStart"/>
      <w:r>
        <w:rPr>
          <w:rFonts w:ascii="Times New Roman" w:hAnsi="Times New Roman" w:cs="Times New Roman"/>
          <w:sz w:val="24"/>
          <w:szCs w:val="24"/>
        </w:rPr>
        <w:t>Naiyana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Noonil</w:t>
      </w:r>
      <w:proofErr w:type="spellEnd"/>
      <w:r>
        <w:rPr>
          <w:rFonts w:ascii="Times New Roman" w:hAnsi="Times New Roman" w:cs="Times New Roman"/>
          <w:sz w:val="24"/>
          <w:szCs w:val="24"/>
        </w:rPr>
        <w:t>, Ph.D.*</w:t>
      </w:r>
      <w:proofErr w:type="gramEnd"/>
      <w:r w:rsidR="00BD65F2">
        <w:rPr>
          <w:rFonts w:ascii="Times New Roman" w:hAnsi="Times New Roman" w:cs="Times New Roman"/>
          <w:sz w:val="24"/>
          <w:szCs w:val="24"/>
        </w:rPr>
        <w:t xml:space="preserve"> </w:t>
      </w:r>
    </w:p>
    <w:p w:rsidR="00D1168A" w:rsidRDefault="00BD65F2" w:rsidP="000A7444">
      <w:pPr>
        <w:tabs>
          <w:tab w:val="left" w:pos="284"/>
        </w:tabs>
        <w:spacing w:after="0" w:line="480" w:lineRule="auto"/>
        <w:jc w:val="right"/>
        <w:rPr>
          <w:rFonts w:ascii="Times New Roman" w:hAnsi="Times New Roman" w:cs="Times New Roman"/>
          <w:sz w:val="24"/>
          <w:szCs w:val="24"/>
        </w:rPr>
      </w:pPr>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Saifon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Aekwarangkoon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Ph.D</w:t>
      </w:r>
      <w:proofErr w:type="spellEnd"/>
      <w:r w:rsidR="000A7444">
        <w:rPr>
          <w:rFonts w:ascii="Times New Roman" w:hAnsi="Times New Roman" w:cs="Times New Roman"/>
          <w:sz w:val="24"/>
          <w:szCs w:val="24"/>
        </w:rPr>
        <w:t>*</w:t>
      </w:r>
      <w:r>
        <w:rPr>
          <w:rFonts w:ascii="Times New Roman" w:hAnsi="Times New Roman" w:cs="Times New Roman"/>
          <w:sz w:val="24"/>
          <w:szCs w:val="24"/>
        </w:rPr>
        <w:t>.</w:t>
      </w:r>
      <w:proofErr w:type="gramEnd"/>
    </w:p>
    <w:p w:rsidR="00ED46E0" w:rsidRPr="007D2A26" w:rsidRDefault="00033986" w:rsidP="00BD65F2">
      <w:pPr>
        <w:pStyle w:val="Heading4"/>
        <w:shd w:val="clear" w:color="auto" w:fill="FFFFFF"/>
        <w:tabs>
          <w:tab w:val="left" w:pos="284"/>
        </w:tabs>
        <w:spacing w:before="0" w:beforeAutospacing="0" w:after="0" w:afterAutospacing="0" w:line="480" w:lineRule="auto"/>
        <w:jc w:val="center"/>
        <w:rPr>
          <w:rFonts w:ascii="Times New Roman" w:hAnsi="Times New Roman" w:cs="Times New Roman"/>
          <w:sz w:val="24"/>
          <w:szCs w:val="24"/>
        </w:rPr>
      </w:pPr>
      <w:r>
        <w:rPr>
          <w:rFonts w:ascii="Times New Roman" w:hAnsi="Times New Roman" w:cs="Times New Roman"/>
          <w:sz w:val="24"/>
          <w:szCs w:val="24"/>
        </w:rPr>
        <w:t>ABSTRACT</w:t>
      </w:r>
    </w:p>
    <w:p w:rsidR="00BD65F2" w:rsidRPr="00BD65F2" w:rsidRDefault="00BD65F2" w:rsidP="00BD65F2">
      <w:pPr>
        <w:spacing w:after="0" w:line="480" w:lineRule="auto"/>
        <w:jc w:val="thaiDistribute"/>
        <w:rPr>
          <w:rFonts w:ascii="Times New Roman" w:eastAsia="Times New Roman" w:hAnsi="Times New Roman" w:cs="Times New Roman"/>
          <w:sz w:val="24"/>
          <w:szCs w:val="24"/>
        </w:rPr>
      </w:pPr>
      <w:r w:rsidRPr="00BD65F2">
        <w:rPr>
          <w:rFonts w:ascii="Times New Roman" w:eastAsia="Times New Roman" w:hAnsi="Times New Roman" w:cs="Times New Roman"/>
          <w:b/>
          <w:bCs/>
          <w:sz w:val="24"/>
          <w:szCs w:val="24"/>
        </w:rPr>
        <w:t>Rationale</w:t>
      </w:r>
      <w:r w:rsidRPr="00BD65F2">
        <w:rPr>
          <w:rFonts w:ascii="Times New Roman" w:eastAsia="Times New Roman" w:hAnsi="Times New Roman" w:cs="Times New Roman"/>
          <w:sz w:val="24"/>
          <w:szCs w:val="24"/>
        </w:rPr>
        <w:t xml:space="preserve">: The aim of this cross-sectional study was to explore factors attribute to the severity of COPD among older adults with COPD in southern Thailand. </w:t>
      </w:r>
    </w:p>
    <w:p w:rsidR="00BD65F2" w:rsidRPr="00BD65F2" w:rsidRDefault="00BD65F2" w:rsidP="00BD65F2">
      <w:pPr>
        <w:spacing w:after="0" w:line="480" w:lineRule="auto"/>
        <w:jc w:val="thaiDistribute"/>
        <w:rPr>
          <w:rFonts w:ascii="Times New Roman" w:eastAsia="Times New Roman" w:hAnsi="Times New Roman" w:cs="Times New Roman"/>
          <w:sz w:val="24"/>
          <w:szCs w:val="24"/>
        </w:rPr>
      </w:pPr>
      <w:r w:rsidRPr="00BD65F2">
        <w:rPr>
          <w:rFonts w:ascii="Times New Roman" w:eastAsia="Times New Roman" w:hAnsi="Times New Roman" w:cs="Times New Roman"/>
          <w:b/>
          <w:bCs/>
          <w:sz w:val="24"/>
          <w:szCs w:val="24"/>
        </w:rPr>
        <w:t>Methods</w:t>
      </w:r>
      <w:r w:rsidRPr="00BD65F2">
        <w:rPr>
          <w:rFonts w:ascii="Times New Roman" w:eastAsia="Times New Roman" w:hAnsi="Times New Roman" w:cs="Times New Roman"/>
          <w:sz w:val="24"/>
          <w:szCs w:val="24"/>
        </w:rPr>
        <w:t>: This study was conducted with 105 older adults who are 60 years and above with diagnosed COPD for a year and recruited by using systemic random sampling technique</w:t>
      </w:r>
      <w:ins w:id="0" w:author="Walailak University" w:date="2012-11-06T11:43:00Z">
        <w:r w:rsidRPr="00BD65F2">
          <w:rPr>
            <w:rFonts w:ascii="Times New Roman" w:eastAsia="Times New Roman" w:hAnsi="Times New Roman" w:cs="Times New Roman"/>
            <w:sz w:val="24"/>
            <w:szCs w:val="24"/>
          </w:rPr>
          <w:t>.</w:t>
        </w:r>
      </w:ins>
      <w:r w:rsidR="000754DA">
        <w:rPr>
          <w:rFonts w:ascii="Times New Roman" w:eastAsia="Times New Roman" w:hAnsi="Times New Roman" w:cs="Times New Roman"/>
          <w:sz w:val="24"/>
          <w:szCs w:val="24"/>
        </w:rPr>
        <w:t xml:space="preserve"> </w:t>
      </w:r>
      <w:r w:rsidRPr="00BD65F2">
        <w:rPr>
          <w:rFonts w:ascii="Times New Roman" w:eastAsia="Times New Roman" w:hAnsi="Times New Roman" w:cs="Times New Roman"/>
          <w:sz w:val="24"/>
          <w:szCs w:val="24"/>
        </w:rPr>
        <w:t xml:space="preserve">The subjects were assessed BODE index: the body-mass index (B), the degree of airflow obstruction (O) measured by FEV1 percentage of the predicted value, </w:t>
      </w:r>
      <w:proofErr w:type="spellStart"/>
      <w:r w:rsidRPr="00BD65F2">
        <w:rPr>
          <w:rFonts w:ascii="Times New Roman" w:eastAsia="Times New Roman" w:hAnsi="Times New Roman" w:cs="Times New Roman"/>
          <w:sz w:val="24"/>
          <w:szCs w:val="24"/>
        </w:rPr>
        <w:t>dyspnea</w:t>
      </w:r>
      <w:proofErr w:type="spellEnd"/>
      <w:r w:rsidRPr="00BD65F2">
        <w:rPr>
          <w:rFonts w:ascii="Times New Roman" w:eastAsia="Times New Roman" w:hAnsi="Times New Roman" w:cs="Times New Roman"/>
          <w:sz w:val="24"/>
          <w:szCs w:val="24"/>
        </w:rPr>
        <w:t xml:space="preserve"> (D) measured by the modified Medical Research Council (MMRC) </w:t>
      </w:r>
      <w:proofErr w:type="spellStart"/>
      <w:r w:rsidRPr="00BD65F2">
        <w:rPr>
          <w:rFonts w:ascii="Times New Roman" w:eastAsia="Times New Roman" w:hAnsi="Times New Roman" w:cs="Times New Roman"/>
          <w:sz w:val="24"/>
          <w:szCs w:val="24"/>
        </w:rPr>
        <w:t>dyspnea</w:t>
      </w:r>
      <w:proofErr w:type="spellEnd"/>
      <w:r w:rsidRPr="00BD65F2">
        <w:rPr>
          <w:rFonts w:ascii="Times New Roman" w:eastAsia="Times New Roman" w:hAnsi="Times New Roman" w:cs="Times New Roman"/>
          <w:sz w:val="24"/>
          <w:szCs w:val="24"/>
        </w:rPr>
        <w:t xml:space="preserve"> scale, and exercise capacity (E) measured by the 6 minute walk distance (6MWD). The higher scores indicate a higher risk of death. Socio-demographic information, Personal Health Questionnaire Depression Scale (PHQ-9), smoking status, and other clinical data were collected. Descriptive</w:t>
      </w:r>
      <w:r w:rsidR="00033986">
        <w:rPr>
          <w:rFonts w:ascii="Times New Roman" w:eastAsia="Times New Roman" w:hAnsi="Times New Roman" w:cs="Times New Roman"/>
          <w:sz w:val="24"/>
          <w:szCs w:val="24"/>
        </w:rPr>
        <w:t xml:space="preserve"> </w:t>
      </w:r>
      <w:r w:rsidRPr="00BD65F2">
        <w:rPr>
          <w:rFonts w:ascii="Times New Roman" w:eastAsia="Times New Roman" w:hAnsi="Times New Roman" w:cs="Times New Roman"/>
          <w:sz w:val="24"/>
          <w:szCs w:val="24"/>
        </w:rPr>
        <w:t xml:space="preserve">and multiple regression analysis were applied for data analysis. </w:t>
      </w:r>
    </w:p>
    <w:p w:rsidR="00BD65F2" w:rsidRPr="00BD65F2" w:rsidRDefault="00BD65F2" w:rsidP="00BD65F2">
      <w:pPr>
        <w:pBdr>
          <w:bottom w:val="single" w:sz="4" w:space="1" w:color="auto"/>
        </w:pBdr>
        <w:spacing w:after="0" w:line="480" w:lineRule="auto"/>
        <w:jc w:val="thaiDistribute"/>
        <w:rPr>
          <w:rFonts w:ascii="Times New Roman" w:eastAsia="Times New Roman" w:hAnsi="Times New Roman" w:cs="Times New Roman"/>
          <w:sz w:val="24"/>
          <w:szCs w:val="24"/>
        </w:rPr>
      </w:pPr>
      <w:r w:rsidRPr="00BD65F2">
        <w:rPr>
          <w:rFonts w:ascii="Times New Roman" w:eastAsia="Times New Roman" w:hAnsi="Times New Roman" w:cs="Times New Roman"/>
          <w:b/>
          <w:bCs/>
          <w:sz w:val="24"/>
          <w:szCs w:val="24"/>
        </w:rPr>
        <w:t>Results</w:t>
      </w:r>
      <w:r w:rsidRPr="00BD65F2">
        <w:rPr>
          <w:rFonts w:ascii="Times New Roman" w:eastAsia="Times New Roman" w:hAnsi="Times New Roman" w:cs="Times New Roman"/>
          <w:sz w:val="24"/>
          <w:szCs w:val="24"/>
        </w:rPr>
        <w:t xml:space="preserve">: Most patients (84%) were male; they had a mean (SD) age of 72(8) years and mild to severe COPD (FEV1% 69(10) predicted) with BODE index score 3(2) points. The study </w:t>
      </w:r>
      <w:r w:rsidRPr="00033986">
        <w:rPr>
          <w:rFonts w:ascii="Times New Roman" w:eastAsia="Times New Roman" w:hAnsi="Times New Roman" w:cs="Times New Roman"/>
          <w:spacing w:val="-8"/>
          <w:sz w:val="24"/>
          <w:szCs w:val="24"/>
        </w:rPr>
        <w:t>showed that BODE index scores related to age (r =</w:t>
      </w:r>
      <w:r w:rsidR="00033986" w:rsidRPr="00033986">
        <w:rPr>
          <w:rFonts w:ascii="Times New Roman" w:eastAsia="Times New Roman" w:hAnsi="Times New Roman" w:cs="Times New Roman"/>
          <w:spacing w:val="-8"/>
          <w:sz w:val="24"/>
          <w:szCs w:val="24"/>
        </w:rPr>
        <w:t xml:space="preserve"> .26, </w:t>
      </w:r>
      <w:r w:rsidR="00033986" w:rsidRPr="00033986">
        <w:rPr>
          <w:rFonts w:ascii="Times New Roman" w:eastAsia="Times New Roman" w:hAnsi="Times New Roman" w:cs="Times New Roman"/>
          <w:i/>
          <w:iCs/>
          <w:spacing w:val="-8"/>
          <w:sz w:val="24"/>
          <w:szCs w:val="24"/>
        </w:rPr>
        <w:t>p</w:t>
      </w:r>
      <w:r w:rsidR="00033986" w:rsidRPr="00033986">
        <w:rPr>
          <w:rFonts w:ascii="Times New Roman" w:eastAsia="Times New Roman" w:hAnsi="Times New Roman" w:cs="Times New Roman"/>
          <w:spacing w:val="-8"/>
          <w:sz w:val="24"/>
          <w:szCs w:val="24"/>
        </w:rPr>
        <w:t xml:space="preserve"> &lt; .01), length of stay</w:t>
      </w:r>
      <w:r w:rsidR="00033986">
        <w:rPr>
          <w:rFonts w:ascii="Times New Roman" w:eastAsia="Times New Roman" w:hAnsi="Times New Roman" w:cs="Times New Roman"/>
          <w:spacing w:val="-8"/>
          <w:sz w:val="24"/>
          <w:szCs w:val="24"/>
        </w:rPr>
        <w:t xml:space="preserve"> (r = .20, </w:t>
      </w:r>
      <w:r w:rsidRPr="00033986">
        <w:rPr>
          <w:rFonts w:ascii="Times New Roman" w:eastAsia="Times New Roman" w:hAnsi="Times New Roman" w:cs="Times New Roman"/>
          <w:i/>
          <w:iCs/>
          <w:spacing w:val="-8"/>
          <w:sz w:val="24"/>
          <w:szCs w:val="24"/>
        </w:rPr>
        <w:t>p</w:t>
      </w:r>
      <w:r w:rsidRPr="00033986">
        <w:rPr>
          <w:rFonts w:ascii="Times New Roman" w:eastAsia="Times New Roman" w:hAnsi="Times New Roman" w:cs="Times New Roman"/>
          <w:spacing w:val="-8"/>
          <w:sz w:val="24"/>
          <w:szCs w:val="24"/>
        </w:rPr>
        <w:t xml:space="preserve"> &lt; .05),</w:t>
      </w:r>
      <w:r w:rsidRPr="00BD65F2">
        <w:rPr>
          <w:rFonts w:ascii="Times New Roman" w:eastAsia="Times New Roman" w:hAnsi="Times New Roman" w:cs="Times New Roman"/>
          <w:sz w:val="24"/>
          <w:szCs w:val="24"/>
        </w:rPr>
        <w:t xml:space="preserve"> income (r = -.25, </w:t>
      </w:r>
      <w:r w:rsidRPr="00033986">
        <w:rPr>
          <w:rFonts w:ascii="Times New Roman" w:eastAsia="Times New Roman" w:hAnsi="Times New Roman" w:cs="Times New Roman"/>
          <w:i/>
          <w:iCs/>
          <w:sz w:val="24"/>
          <w:szCs w:val="24"/>
        </w:rPr>
        <w:t>p</w:t>
      </w:r>
      <w:r w:rsidRPr="00BD65F2">
        <w:rPr>
          <w:rFonts w:ascii="Times New Roman" w:eastAsia="Times New Roman" w:hAnsi="Times New Roman" w:cs="Times New Roman"/>
          <w:sz w:val="24"/>
          <w:szCs w:val="24"/>
        </w:rPr>
        <w:t xml:space="preserve"> &lt; .05) and depression (r = .26, </w:t>
      </w:r>
      <w:r w:rsidRPr="00033986">
        <w:rPr>
          <w:rFonts w:ascii="Times New Roman" w:eastAsia="Times New Roman" w:hAnsi="Times New Roman" w:cs="Times New Roman"/>
          <w:i/>
          <w:iCs/>
          <w:sz w:val="24"/>
          <w:szCs w:val="24"/>
        </w:rPr>
        <w:t>p</w:t>
      </w:r>
      <w:r w:rsidRPr="00BD65F2">
        <w:rPr>
          <w:rFonts w:ascii="Times New Roman" w:eastAsia="Times New Roman" w:hAnsi="Times New Roman" w:cs="Times New Roman"/>
          <w:sz w:val="24"/>
          <w:szCs w:val="24"/>
        </w:rPr>
        <w:t xml:space="preserve"> &lt; .01). The regression analysis shows that BODE index score were affected by age (</w:t>
      </w:r>
      <w:r w:rsidRPr="00033986">
        <w:rPr>
          <w:rFonts w:ascii="Times New Roman" w:eastAsia="Times New Roman" w:hAnsi="Times New Roman" w:cs="Times New Roman"/>
          <w:i/>
          <w:iCs/>
          <w:sz w:val="24"/>
          <w:szCs w:val="24"/>
        </w:rPr>
        <w:t>p</w:t>
      </w:r>
      <w:r w:rsidRPr="00BD65F2">
        <w:rPr>
          <w:rFonts w:ascii="Times New Roman" w:eastAsia="Times New Roman" w:hAnsi="Times New Roman" w:cs="Times New Roman"/>
          <w:sz w:val="24"/>
          <w:szCs w:val="24"/>
        </w:rPr>
        <w:t xml:space="preserve"> &lt; .05) and depression (</w:t>
      </w:r>
      <w:r w:rsidRPr="00033986">
        <w:rPr>
          <w:rFonts w:ascii="Times New Roman" w:eastAsia="Times New Roman" w:hAnsi="Times New Roman" w:cs="Times New Roman"/>
          <w:i/>
          <w:iCs/>
          <w:sz w:val="24"/>
          <w:szCs w:val="24"/>
        </w:rPr>
        <w:t>p</w:t>
      </w:r>
      <w:r w:rsidRPr="00BD65F2">
        <w:rPr>
          <w:rFonts w:ascii="Times New Roman" w:eastAsia="Times New Roman" w:hAnsi="Times New Roman" w:cs="Times New Roman"/>
          <w:sz w:val="24"/>
          <w:szCs w:val="24"/>
        </w:rPr>
        <w:t xml:space="preserve"> &lt; .05). </w:t>
      </w:r>
    </w:p>
    <w:p w:rsidR="00BD65F2" w:rsidRPr="00BD65F2" w:rsidRDefault="00BD65F2" w:rsidP="00BD65F2">
      <w:pPr>
        <w:spacing w:after="0" w:line="480" w:lineRule="auto"/>
        <w:jc w:val="thaiDistribute"/>
        <w:rPr>
          <w:rFonts w:ascii="Times New Roman" w:eastAsia="Times New Roman" w:hAnsi="Times New Roman" w:cs="Times New Roman"/>
          <w:sz w:val="24"/>
          <w:szCs w:val="24"/>
        </w:rPr>
      </w:pPr>
      <w:r w:rsidRPr="000A7444">
        <w:rPr>
          <w:rFonts w:ascii="Times New Roman" w:eastAsia="Times New Roman" w:hAnsi="Times New Roman" w:cs="Times New Roman"/>
          <w:b/>
          <w:bCs/>
          <w:sz w:val="24"/>
          <w:szCs w:val="24"/>
        </w:rPr>
        <w:t>Keywords</w:t>
      </w:r>
      <w:r w:rsidRPr="00BD65F2">
        <w:rPr>
          <w:rFonts w:ascii="Times New Roman" w:eastAsia="Times New Roman" w:hAnsi="Times New Roman" w:cs="Times New Roman"/>
          <w:sz w:val="24"/>
          <w:szCs w:val="24"/>
        </w:rPr>
        <w:t>: Severity of COPD, BODE index, Thai older adult, Depression</w:t>
      </w:r>
    </w:p>
    <w:p w:rsidR="00BD65F2" w:rsidRPr="00BD65F2" w:rsidRDefault="00BD65F2" w:rsidP="00BD65F2">
      <w:pPr>
        <w:spacing w:after="0" w:line="480" w:lineRule="auto"/>
        <w:jc w:val="thaiDistribute"/>
        <w:rPr>
          <w:rFonts w:ascii="Times New Roman" w:eastAsia="Times New Roman" w:hAnsi="Times New Roman" w:cs="Times New Roman"/>
          <w:sz w:val="24"/>
          <w:szCs w:val="24"/>
        </w:rPr>
      </w:pPr>
      <w:r w:rsidRPr="00BD65F2">
        <w:rPr>
          <w:rFonts w:ascii="Times New Roman" w:eastAsia="Times New Roman" w:hAnsi="Times New Roman" w:cs="Times New Roman"/>
          <w:sz w:val="24"/>
          <w:szCs w:val="24"/>
        </w:rPr>
        <w:t xml:space="preserve">*School of Nursing, </w:t>
      </w:r>
      <w:proofErr w:type="spellStart"/>
      <w:r w:rsidRPr="00BD65F2">
        <w:rPr>
          <w:rFonts w:ascii="Times New Roman" w:eastAsia="Times New Roman" w:hAnsi="Times New Roman" w:cs="Times New Roman"/>
          <w:sz w:val="24"/>
          <w:szCs w:val="24"/>
        </w:rPr>
        <w:t>Walailak</w:t>
      </w:r>
      <w:proofErr w:type="spellEnd"/>
      <w:r w:rsidRPr="00BD65F2">
        <w:rPr>
          <w:rFonts w:ascii="Times New Roman" w:eastAsia="Times New Roman" w:hAnsi="Times New Roman" w:cs="Times New Roman"/>
          <w:sz w:val="24"/>
          <w:szCs w:val="24"/>
        </w:rPr>
        <w:t xml:space="preserve"> University, </w:t>
      </w:r>
      <w:proofErr w:type="spellStart"/>
      <w:r w:rsidRPr="00BD65F2">
        <w:rPr>
          <w:rFonts w:ascii="Times New Roman" w:eastAsia="Times New Roman" w:hAnsi="Times New Roman" w:cs="Times New Roman"/>
          <w:sz w:val="24"/>
          <w:szCs w:val="24"/>
        </w:rPr>
        <w:t>Nakhon</w:t>
      </w:r>
      <w:proofErr w:type="spellEnd"/>
      <w:r w:rsidRPr="00BD65F2">
        <w:rPr>
          <w:rFonts w:ascii="Times New Roman" w:eastAsia="Times New Roman" w:hAnsi="Times New Roman" w:cs="Times New Roman"/>
          <w:sz w:val="24"/>
          <w:szCs w:val="24"/>
        </w:rPr>
        <w:t xml:space="preserve"> Si </w:t>
      </w:r>
      <w:proofErr w:type="spellStart"/>
      <w:r w:rsidRPr="00BD65F2">
        <w:rPr>
          <w:rFonts w:ascii="Times New Roman" w:eastAsia="Times New Roman" w:hAnsi="Times New Roman" w:cs="Times New Roman"/>
          <w:sz w:val="24"/>
          <w:szCs w:val="24"/>
        </w:rPr>
        <w:t>Thammarat</w:t>
      </w:r>
      <w:proofErr w:type="spellEnd"/>
      <w:r w:rsidRPr="00BD65F2">
        <w:rPr>
          <w:rFonts w:ascii="Times New Roman" w:eastAsia="Times New Roman" w:hAnsi="Times New Roman" w:cs="Times New Roman"/>
          <w:sz w:val="24"/>
          <w:szCs w:val="24"/>
        </w:rPr>
        <w:t>, Thailand</w:t>
      </w:r>
    </w:p>
    <w:p w:rsidR="00E952BB" w:rsidRDefault="00E952BB" w:rsidP="00C37549">
      <w:pPr>
        <w:tabs>
          <w:tab w:val="left" w:pos="284"/>
        </w:tabs>
        <w:autoSpaceDE w:val="0"/>
        <w:autoSpaceDN w:val="0"/>
        <w:adjustRightInd w:val="0"/>
        <w:spacing w:after="0" w:line="480" w:lineRule="auto"/>
        <w:jc w:val="both"/>
        <w:rPr>
          <w:rFonts w:ascii="Times New Roman" w:hAnsi="Times New Roman" w:cs="Times New Roman"/>
          <w:sz w:val="24"/>
          <w:szCs w:val="24"/>
        </w:rPr>
      </w:pPr>
    </w:p>
    <w:p w:rsidR="00D776B9" w:rsidRDefault="00D776B9" w:rsidP="00C37549">
      <w:pPr>
        <w:tabs>
          <w:tab w:val="left" w:pos="284"/>
        </w:tabs>
        <w:autoSpaceDE w:val="0"/>
        <w:autoSpaceDN w:val="0"/>
        <w:adjustRightInd w:val="0"/>
        <w:spacing w:after="0" w:line="480" w:lineRule="auto"/>
        <w:jc w:val="both"/>
        <w:rPr>
          <w:rFonts w:ascii="Times New Roman" w:hAnsi="Times New Roman" w:cs="Times New Roman"/>
          <w:sz w:val="24"/>
          <w:szCs w:val="24"/>
        </w:rPr>
      </w:pPr>
    </w:p>
    <w:p w:rsidR="000A7444" w:rsidRPr="000A7444" w:rsidRDefault="000A7444" w:rsidP="00E12895">
      <w:pPr>
        <w:autoSpaceDE w:val="0"/>
        <w:autoSpaceDN w:val="0"/>
        <w:adjustRightInd w:val="0"/>
        <w:spacing w:after="0" w:line="480" w:lineRule="auto"/>
        <w:jc w:val="both"/>
        <w:rPr>
          <w:rFonts w:ascii="Times New Roman" w:hAnsi="Times New Roman" w:cs="Times New Roman"/>
          <w:b/>
          <w:bCs/>
          <w:sz w:val="24"/>
          <w:szCs w:val="24"/>
        </w:rPr>
      </w:pPr>
      <w:r w:rsidRPr="000A7444">
        <w:rPr>
          <w:rFonts w:ascii="Times New Roman" w:hAnsi="Times New Roman" w:cs="Times New Roman"/>
          <w:b/>
          <w:bCs/>
          <w:sz w:val="24"/>
          <w:szCs w:val="24"/>
        </w:rPr>
        <w:lastRenderedPageBreak/>
        <w:t>BACKGROUND</w:t>
      </w:r>
    </w:p>
    <w:p w:rsidR="00605337" w:rsidRDefault="00900641" w:rsidP="00E12895">
      <w:pPr>
        <w:autoSpaceDE w:val="0"/>
        <w:autoSpaceDN w:val="0"/>
        <w:adjustRightInd w:val="0"/>
        <w:spacing w:after="0" w:line="480" w:lineRule="auto"/>
        <w:ind w:firstLine="720"/>
        <w:jc w:val="thaiDistribute"/>
        <w:rPr>
          <w:rFonts w:ascii="Times New Roman" w:hAnsi="Times New Roman" w:cs="Times New Roman"/>
          <w:sz w:val="24"/>
          <w:szCs w:val="24"/>
        </w:rPr>
      </w:pPr>
      <w:r w:rsidRPr="00900641">
        <w:rPr>
          <w:rFonts w:ascii="Times New Roman" w:hAnsi="Times New Roman" w:cs="Times New Roman"/>
          <w:sz w:val="24"/>
          <w:szCs w:val="24"/>
        </w:rPr>
        <w:t>Chronic obstructive pulmonary disease (COPD) is a heterogeneous disease</w:t>
      </w:r>
      <w:r>
        <w:rPr>
          <w:rFonts w:ascii="Times New Roman" w:hAnsi="Times New Roman" w:cs="Times New Roman"/>
          <w:sz w:val="24"/>
          <w:szCs w:val="24"/>
        </w:rPr>
        <w:t xml:space="preserve"> </w:t>
      </w:r>
      <w:r w:rsidRPr="00900641">
        <w:rPr>
          <w:rFonts w:ascii="Times New Roman" w:hAnsi="Times New Roman" w:cs="Times New Roman"/>
          <w:sz w:val="24"/>
          <w:szCs w:val="24"/>
        </w:rPr>
        <w:t>with various clinical presentations</w:t>
      </w:r>
      <w:r>
        <w:rPr>
          <w:rFonts w:ascii="Times New Roman" w:hAnsi="Times New Roman" w:cs="Times New Roman"/>
          <w:sz w:val="24"/>
          <w:szCs w:val="24"/>
        </w:rPr>
        <w:t xml:space="preserve"> (WHO</w:t>
      </w:r>
      <w:r w:rsidR="0055604A">
        <w:rPr>
          <w:rFonts w:ascii="Times New Roman" w:hAnsi="Times New Roman" w:cs="Times New Roman"/>
          <w:sz w:val="24"/>
          <w:szCs w:val="24"/>
        </w:rPr>
        <w:t>, 2002</w:t>
      </w:r>
      <w:r>
        <w:rPr>
          <w:rFonts w:ascii="Times New Roman" w:hAnsi="Times New Roman" w:cs="Times New Roman"/>
          <w:sz w:val="24"/>
          <w:szCs w:val="24"/>
        </w:rPr>
        <w:t>)</w:t>
      </w:r>
      <w:r w:rsidRPr="00900641">
        <w:rPr>
          <w:rFonts w:ascii="Times New Roman" w:hAnsi="Times New Roman" w:cs="Times New Roman"/>
          <w:sz w:val="24"/>
          <w:szCs w:val="24"/>
        </w:rPr>
        <w:t>. The basic abnormality in all patients</w:t>
      </w:r>
      <w:r>
        <w:rPr>
          <w:rFonts w:ascii="Times New Roman" w:hAnsi="Times New Roman" w:cs="Times New Roman"/>
          <w:sz w:val="24"/>
          <w:szCs w:val="24"/>
        </w:rPr>
        <w:t xml:space="preserve"> with COPD is airflow l</w:t>
      </w:r>
      <w:r w:rsidRPr="00900641">
        <w:rPr>
          <w:rFonts w:ascii="Times New Roman" w:hAnsi="Times New Roman" w:cs="Times New Roman"/>
          <w:sz w:val="24"/>
          <w:szCs w:val="24"/>
        </w:rPr>
        <w:t>imitation.</w:t>
      </w:r>
      <w:r>
        <w:rPr>
          <w:rFonts w:ascii="Times New Roman" w:hAnsi="Times New Roman" w:cs="Times New Roman"/>
          <w:sz w:val="24"/>
          <w:szCs w:val="24"/>
        </w:rPr>
        <w:t xml:space="preserve"> </w:t>
      </w:r>
      <w:r w:rsidR="00572481">
        <w:rPr>
          <w:rFonts w:ascii="Times New Roman" w:hAnsi="Times New Roman" w:cs="Times New Roman"/>
          <w:sz w:val="24"/>
          <w:szCs w:val="24"/>
        </w:rPr>
        <w:t>COPD</w:t>
      </w:r>
      <w:r>
        <w:rPr>
          <w:rFonts w:ascii="Times New Roman" w:hAnsi="Times New Roman" w:cs="Times New Roman"/>
          <w:sz w:val="24"/>
          <w:szCs w:val="24"/>
        </w:rPr>
        <w:t xml:space="preserve"> </w:t>
      </w:r>
      <w:r w:rsidR="00572481">
        <w:rPr>
          <w:rFonts w:ascii="Times New Roman" w:hAnsi="Times New Roman" w:cs="Times New Roman"/>
          <w:sz w:val="24"/>
          <w:szCs w:val="24"/>
        </w:rPr>
        <w:t>is a leading cause of morbidity and mortality worldwide and results in an economic and social burden that is both substantial and increasing (</w:t>
      </w:r>
      <w:r w:rsidR="0016153A">
        <w:rPr>
          <w:rFonts w:ascii="Times New Roman" w:hAnsi="Times New Roman" w:cs="Times New Roman"/>
          <w:sz w:val="24"/>
          <w:szCs w:val="24"/>
        </w:rPr>
        <w:t xml:space="preserve">Lopez, Shibuya, </w:t>
      </w:r>
      <w:proofErr w:type="spellStart"/>
      <w:r w:rsidR="0016153A">
        <w:rPr>
          <w:rFonts w:ascii="Times New Roman" w:hAnsi="Times New Roman" w:cs="Times New Roman"/>
          <w:sz w:val="24"/>
          <w:szCs w:val="24"/>
        </w:rPr>
        <w:t>Raco</w:t>
      </w:r>
      <w:proofErr w:type="spellEnd"/>
      <w:r w:rsidR="0016153A">
        <w:rPr>
          <w:rFonts w:ascii="Times New Roman" w:hAnsi="Times New Roman" w:cs="Times New Roman"/>
          <w:sz w:val="24"/>
          <w:szCs w:val="24"/>
        </w:rPr>
        <w:t xml:space="preserve">, et al., 2006; </w:t>
      </w:r>
      <w:proofErr w:type="spellStart"/>
      <w:r w:rsidR="0016153A">
        <w:rPr>
          <w:rFonts w:ascii="Times New Roman" w:hAnsi="Times New Roman" w:cs="Times New Roman"/>
          <w:sz w:val="24"/>
          <w:szCs w:val="24"/>
        </w:rPr>
        <w:t>Mathers</w:t>
      </w:r>
      <w:proofErr w:type="spellEnd"/>
      <w:r w:rsidR="0016153A">
        <w:rPr>
          <w:rFonts w:ascii="Times New Roman" w:hAnsi="Times New Roman" w:cs="Times New Roman"/>
          <w:sz w:val="24"/>
          <w:szCs w:val="24"/>
        </w:rPr>
        <w:t xml:space="preserve"> </w:t>
      </w:r>
      <w:r w:rsidR="0016153A" w:rsidRPr="0016153A">
        <w:rPr>
          <w:rFonts w:ascii="Times New Roman" w:hAnsi="Times New Roman" w:cs="Times New Roman"/>
          <w:sz w:val="24"/>
          <w:szCs w:val="24"/>
        </w:rPr>
        <w:t xml:space="preserve">&amp; </w:t>
      </w:r>
      <w:proofErr w:type="spellStart"/>
      <w:r w:rsidR="0016153A">
        <w:rPr>
          <w:rFonts w:ascii="Times New Roman" w:hAnsi="Times New Roman" w:cs="Times New Roman"/>
          <w:sz w:val="24"/>
          <w:szCs w:val="24"/>
        </w:rPr>
        <w:t>Loncar</w:t>
      </w:r>
      <w:proofErr w:type="spellEnd"/>
      <w:r w:rsidR="0016153A">
        <w:rPr>
          <w:rFonts w:ascii="Times New Roman" w:hAnsi="Times New Roman" w:cs="Times New Roman"/>
          <w:sz w:val="24"/>
          <w:szCs w:val="24"/>
        </w:rPr>
        <w:t xml:space="preserve">, </w:t>
      </w:r>
      <w:r w:rsidR="0016153A" w:rsidRPr="0016153A">
        <w:rPr>
          <w:rFonts w:ascii="Times New Roman" w:hAnsi="Times New Roman" w:cs="Times New Roman"/>
          <w:sz w:val="24"/>
          <w:szCs w:val="24"/>
        </w:rPr>
        <w:t>2006)</w:t>
      </w:r>
      <w:r w:rsidR="0016153A">
        <w:rPr>
          <w:rFonts w:ascii="Times New Roman" w:hAnsi="Times New Roman" w:cs="Times New Roman"/>
          <w:sz w:val="24"/>
          <w:szCs w:val="24"/>
        </w:rPr>
        <w:t xml:space="preserve">. </w:t>
      </w:r>
      <w:r w:rsidR="000A7444" w:rsidRPr="000A7444">
        <w:rPr>
          <w:rFonts w:ascii="Times New Roman" w:hAnsi="Times New Roman" w:cs="Times New Roman"/>
          <w:sz w:val="24"/>
          <w:szCs w:val="24"/>
        </w:rPr>
        <w:t xml:space="preserve">According to </w:t>
      </w:r>
      <w:r>
        <w:rPr>
          <w:rFonts w:ascii="Times New Roman" w:hAnsi="Times New Roman" w:cs="Times New Roman"/>
          <w:sz w:val="24"/>
          <w:szCs w:val="24"/>
        </w:rPr>
        <w:t>Global Burden of Disease Study</w:t>
      </w:r>
      <w:r w:rsidR="000A7444" w:rsidRPr="000A7444">
        <w:rPr>
          <w:rFonts w:ascii="Times New Roman" w:hAnsi="Times New Roman" w:cs="Times New Roman"/>
          <w:sz w:val="24"/>
          <w:szCs w:val="24"/>
        </w:rPr>
        <w:t xml:space="preserve">, </w:t>
      </w:r>
      <w:r w:rsidR="00BC7C7C">
        <w:rPr>
          <w:rFonts w:ascii="Times New Roman" w:hAnsi="Times New Roman" w:cs="Times New Roman"/>
          <w:sz w:val="24"/>
          <w:szCs w:val="24"/>
        </w:rPr>
        <w:t>COPD</w:t>
      </w:r>
      <w:r w:rsidR="000A7444" w:rsidRPr="000A7444">
        <w:rPr>
          <w:rFonts w:ascii="Times New Roman" w:hAnsi="Times New Roman" w:cs="Times New Roman"/>
          <w:sz w:val="24"/>
          <w:szCs w:val="24"/>
        </w:rPr>
        <w:t xml:space="preserve"> </w:t>
      </w:r>
      <w:r>
        <w:rPr>
          <w:rFonts w:ascii="Times New Roman" w:hAnsi="Times New Roman" w:cs="Times New Roman"/>
          <w:sz w:val="24"/>
          <w:szCs w:val="24"/>
        </w:rPr>
        <w:t xml:space="preserve">which ranked sixth as a cause of  death in 1990, </w:t>
      </w:r>
      <w:r w:rsidR="000A7444" w:rsidRPr="000A7444">
        <w:rPr>
          <w:rFonts w:ascii="Times New Roman" w:hAnsi="Times New Roman" w:cs="Times New Roman"/>
          <w:sz w:val="24"/>
          <w:szCs w:val="24"/>
        </w:rPr>
        <w:t xml:space="preserve">will be the </w:t>
      </w:r>
      <w:r>
        <w:rPr>
          <w:rFonts w:ascii="Times New Roman" w:hAnsi="Times New Roman" w:cs="Times New Roman"/>
          <w:sz w:val="24"/>
          <w:szCs w:val="24"/>
        </w:rPr>
        <w:t>fifth</w:t>
      </w:r>
      <w:r w:rsidR="000A7444" w:rsidRPr="000A7444">
        <w:rPr>
          <w:rFonts w:ascii="Times New Roman" w:hAnsi="Times New Roman" w:cs="Times New Roman"/>
          <w:sz w:val="24"/>
          <w:szCs w:val="24"/>
        </w:rPr>
        <w:t xml:space="preserve"> </w:t>
      </w:r>
      <w:r w:rsidR="000A7444" w:rsidRPr="0055604A">
        <w:rPr>
          <w:rFonts w:ascii="Times New Roman" w:hAnsi="Times New Roman" w:cs="Times New Roman"/>
          <w:sz w:val="24"/>
          <w:szCs w:val="24"/>
        </w:rPr>
        <w:t xml:space="preserve">leading cause of disability (DALYs) and the </w:t>
      </w:r>
      <w:r w:rsidRPr="0055604A">
        <w:rPr>
          <w:rFonts w:ascii="Times New Roman" w:hAnsi="Times New Roman" w:cs="Times New Roman"/>
          <w:sz w:val="24"/>
          <w:szCs w:val="24"/>
        </w:rPr>
        <w:t>third</w:t>
      </w:r>
      <w:r w:rsidR="000A7444" w:rsidRPr="0055604A">
        <w:rPr>
          <w:rFonts w:ascii="Times New Roman" w:hAnsi="Times New Roman" w:cs="Times New Roman"/>
          <w:sz w:val="24"/>
          <w:szCs w:val="24"/>
        </w:rPr>
        <w:t xml:space="preserve"> leading cause of death by </w:t>
      </w:r>
      <w:r w:rsidRPr="0055604A">
        <w:rPr>
          <w:rFonts w:ascii="Times New Roman" w:hAnsi="Times New Roman" w:cs="Times New Roman"/>
          <w:sz w:val="24"/>
          <w:szCs w:val="24"/>
        </w:rPr>
        <w:t>202</w:t>
      </w:r>
      <w:r w:rsidR="000A7444" w:rsidRPr="0055604A">
        <w:rPr>
          <w:rFonts w:ascii="Times New Roman" w:hAnsi="Times New Roman" w:cs="Times New Roman"/>
          <w:sz w:val="24"/>
          <w:szCs w:val="24"/>
        </w:rPr>
        <w:t>0</w:t>
      </w:r>
      <w:r w:rsidRPr="0055604A">
        <w:rPr>
          <w:rFonts w:ascii="Times New Roman" w:hAnsi="Times New Roman" w:cs="Times New Roman"/>
          <w:sz w:val="24"/>
          <w:szCs w:val="24"/>
        </w:rPr>
        <w:t>; a newer projection estimated COPD will be the fourth leading cause of death in 2030</w:t>
      </w:r>
      <w:r w:rsidR="002965D9" w:rsidRPr="0055604A">
        <w:rPr>
          <w:rFonts w:ascii="Times New Roman" w:hAnsi="Times New Roman" w:cs="Times New Roman"/>
          <w:sz w:val="24"/>
          <w:szCs w:val="24"/>
        </w:rPr>
        <w:t xml:space="preserve"> (</w:t>
      </w:r>
      <w:proofErr w:type="spellStart"/>
      <w:r w:rsidR="0016153A">
        <w:rPr>
          <w:rFonts w:ascii="Times New Roman" w:hAnsi="Times New Roman" w:cs="Times New Roman"/>
          <w:sz w:val="24"/>
          <w:szCs w:val="24"/>
        </w:rPr>
        <w:t>Mathers</w:t>
      </w:r>
      <w:proofErr w:type="spellEnd"/>
      <w:r w:rsidR="0016153A">
        <w:rPr>
          <w:rFonts w:ascii="Times New Roman" w:hAnsi="Times New Roman" w:cs="Times New Roman"/>
          <w:sz w:val="24"/>
          <w:szCs w:val="24"/>
        </w:rPr>
        <w:t xml:space="preserve"> </w:t>
      </w:r>
      <w:r w:rsidR="0016153A" w:rsidRPr="0016153A">
        <w:rPr>
          <w:rFonts w:ascii="Times New Roman" w:hAnsi="Times New Roman" w:cs="Times New Roman"/>
          <w:sz w:val="24"/>
          <w:szCs w:val="24"/>
        </w:rPr>
        <w:t xml:space="preserve">&amp; </w:t>
      </w:r>
      <w:proofErr w:type="spellStart"/>
      <w:r w:rsidR="0016153A">
        <w:rPr>
          <w:rFonts w:ascii="Times New Roman" w:hAnsi="Times New Roman" w:cs="Times New Roman"/>
          <w:sz w:val="24"/>
          <w:szCs w:val="24"/>
        </w:rPr>
        <w:t>Loncar</w:t>
      </w:r>
      <w:proofErr w:type="spellEnd"/>
      <w:r w:rsidR="0016153A">
        <w:rPr>
          <w:rFonts w:ascii="Times New Roman" w:hAnsi="Times New Roman" w:cs="Times New Roman"/>
          <w:sz w:val="24"/>
          <w:szCs w:val="24"/>
        </w:rPr>
        <w:t xml:space="preserve">, </w:t>
      </w:r>
      <w:r w:rsidR="0016153A" w:rsidRPr="0016153A">
        <w:rPr>
          <w:rFonts w:ascii="Times New Roman" w:hAnsi="Times New Roman" w:cs="Times New Roman"/>
          <w:sz w:val="24"/>
          <w:szCs w:val="24"/>
        </w:rPr>
        <w:t>2006</w:t>
      </w:r>
      <w:r w:rsidR="002965D9" w:rsidRPr="0055604A">
        <w:rPr>
          <w:rFonts w:ascii="Times New Roman" w:hAnsi="Times New Roman" w:cs="Times New Roman"/>
          <w:sz w:val="24"/>
          <w:szCs w:val="24"/>
        </w:rPr>
        <w:t>)</w:t>
      </w:r>
      <w:r w:rsidR="000A7444" w:rsidRPr="0055604A">
        <w:rPr>
          <w:rFonts w:ascii="Times New Roman" w:hAnsi="Times New Roman" w:cs="Times New Roman"/>
          <w:sz w:val="24"/>
          <w:szCs w:val="24"/>
        </w:rPr>
        <w:t>.</w:t>
      </w:r>
      <w:r w:rsidR="000A7444" w:rsidRPr="000A7444">
        <w:rPr>
          <w:rFonts w:ascii="Times New Roman" w:hAnsi="Times New Roman" w:cs="Times New Roman"/>
          <w:sz w:val="24"/>
          <w:szCs w:val="24"/>
        </w:rPr>
        <w:t xml:space="preserve"> </w:t>
      </w:r>
    </w:p>
    <w:p w:rsidR="00605337" w:rsidRDefault="0055604A" w:rsidP="0055604A">
      <w:pPr>
        <w:autoSpaceDE w:val="0"/>
        <w:autoSpaceDN w:val="0"/>
        <w:adjustRightInd w:val="0"/>
        <w:spacing w:after="0" w:line="480" w:lineRule="auto"/>
        <w:ind w:firstLine="720"/>
        <w:jc w:val="thaiDistribute"/>
        <w:rPr>
          <w:rFonts w:ascii="Times New Roman" w:hAnsi="Times New Roman" w:cs="Times New Roman"/>
          <w:sz w:val="24"/>
          <w:szCs w:val="24"/>
        </w:rPr>
      </w:pPr>
      <w:r w:rsidRPr="0055604A">
        <w:rPr>
          <w:rFonts w:ascii="Times New Roman" w:hAnsi="Times New Roman" w:cs="Times New Roman"/>
          <w:sz w:val="24"/>
          <w:szCs w:val="24"/>
        </w:rPr>
        <w:t>In Asia-Pacific</w:t>
      </w:r>
      <w:r>
        <w:rPr>
          <w:rFonts w:ascii="Times New Roman" w:hAnsi="Times New Roman" w:cs="Times New Roman"/>
          <w:sz w:val="24"/>
          <w:szCs w:val="24"/>
        </w:rPr>
        <w:t xml:space="preserve"> </w:t>
      </w:r>
      <w:r w:rsidRPr="0055604A">
        <w:rPr>
          <w:rFonts w:ascii="Times New Roman" w:hAnsi="Times New Roman" w:cs="Times New Roman"/>
          <w:sz w:val="24"/>
          <w:szCs w:val="24"/>
        </w:rPr>
        <w:t>Countries, the total number of moderate to severe COPD</w:t>
      </w:r>
      <w:r>
        <w:rPr>
          <w:rFonts w:ascii="Times New Roman" w:hAnsi="Times New Roman" w:cs="Times New Roman"/>
          <w:sz w:val="24"/>
          <w:szCs w:val="24"/>
        </w:rPr>
        <w:t xml:space="preserve"> </w:t>
      </w:r>
      <w:r w:rsidRPr="0055604A">
        <w:rPr>
          <w:rFonts w:ascii="Times New Roman" w:hAnsi="Times New Roman" w:cs="Times New Roman"/>
          <w:sz w:val="24"/>
          <w:szCs w:val="24"/>
        </w:rPr>
        <w:t>cases among 12 countries of this region was 56.6 million with</w:t>
      </w:r>
      <w:r>
        <w:rPr>
          <w:rFonts w:ascii="Times New Roman" w:hAnsi="Times New Roman" w:cs="Times New Roman"/>
          <w:sz w:val="24"/>
          <w:szCs w:val="24"/>
        </w:rPr>
        <w:t xml:space="preserve"> </w:t>
      </w:r>
      <w:r w:rsidRPr="0055604A">
        <w:rPr>
          <w:rFonts w:ascii="Times New Roman" w:hAnsi="Times New Roman" w:cs="Times New Roman"/>
          <w:sz w:val="24"/>
          <w:szCs w:val="24"/>
        </w:rPr>
        <w:t>an overall prevalence proportion of 6.3%. The COPD</w:t>
      </w:r>
      <w:r>
        <w:rPr>
          <w:rFonts w:ascii="Times New Roman" w:hAnsi="Times New Roman" w:cs="Times New Roman"/>
          <w:sz w:val="24"/>
          <w:szCs w:val="24"/>
        </w:rPr>
        <w:t xml:space="preserve"> </w:t>
      </w:r>
      <w:r w:rsidRPr="0055604A">
        <w:rPr>
          <w:rFonts w:ascii="Times New Roman" w:hAnsi="Times New Roman" w:cs="Times New Roman"/>
          <w:sz w:val="24"/>
          <w:szCs w:val="24"/>
        </w:rPr>
        <w:t>prevalence proportions among the countries range from 3.5%</w:t>
      </w:r>
      <w:r>
        <w:rPr>
          <w:rFonts w:ascii="Times New Roman" w:hAnsi="Times New Roman" w:cs="Times New Roman"/>
          <w:sz w:val="24"/>
          <w:szCs w:val="24"/>
        </w:rPr>
        <w:t xml:space="preserve"> </w:t>
      </w:r>
      <w:r w:rsidRPr="0055604A">
        <w:rPr>
          <w:rFonts w:ascii="Times New Roman" w:hAnsi="Times New Roman" w:cs="Times New Roman"/>
          <w:sz w:val="24"/>
          <w:szCs w:val="24"/>
        </w:rPr>
        <w:t xml:space="preserve">(Hong Kong and Singapore) to </w:t>
      </w:r>
      <w:r>
        <w:rPr>
          <w:rFonts w:ascii="Times New Roman" w:hAnsi="Times New Roman" w:cs="Times New Roman"/>
          <w:sz w:val="24"/>
          <w:szCs w:val="24"/>
        </w:rPr>
        <w:t xml:space="preserve">6.7% (Vietnam) and 5 </w:t>
      </w:r>
      <w:r w:rsidRPr="0055604A">
        <w:rPr>
          <w:rFonts w:ascii="Times New Roman" w:hAnsi="Times New Roman" w:cs="Times New Roman"/>
          <w:sz w:val="24"/>
          <w:szCs w:val="24"/>
        </w:rPr>
        <w:t>% in</w:t>
      </w:r>
      <w:r>
        <w:rPr>
          <w:rFonts w:ascii="Times New Roman" w:hAnsi="Times New Roman" w:cs="Times New Roman"/>
          <w:sz w:val="24"/>
          <w:szCs w:val="24"/>
        </w:rPr>
        <w:t xml:space="preserve"> </w:t>
      </w:r>
      <w:r w:rsidRPr="0055604A">
        <w:rPr>
          <w:rFonts w:ascii="Times New Roman" w:hAnsi="Times New Roman" w:cs="Times New Roman"/>
          <w:sz w:val="24"/>
          <w:szCs w:val="24"/>
        </w:rPr>
        <w:t xml:space="preserve">Thailand </w:t>
      </w:r>
      <w:r w:rsidR="0016153A">
        <w:rPr>
          <w:rFonts w:ascii="Times New Roman" w:hAnsi="Times New Roman" w:cs="Times New Roman"/>
          <w:sz w:val="24"/>
          <w:szCs w:val="24"/>
        </w:rPr>
        <w:t>(</w:t>
      </w:r>
      <w:r w:rsidR="0016153A" w:rsidRPr="00CA2091">
        <w:rPr>
          <w:rFonts w:ascii="Times New Roman" w:hAnsi="Times New Roman" w:cs="Times New Roman"/>
          <w:sz w:val="24"/>
          <w:szCs w:val="24"/>
        </w:rPr>
        <w:t>Tan</w:t>
      </w:r>
      <w:r w:rsidR="0016153A">
        <w:rPr>
          <w:rFonts w:ascii="Times New Roman" w:hAnsi="Times New Roman" w:cs="Times New Roman"/>
          <w:sz w:val="24"/>
          <w:szCs w:val="24"/>
        </w:rPr>
        <w:t xml:space="preserve"> &amp; </w:t>
      </w:r>
      <w:r w:rsidR="0016153A" w:rsidRPr="00CA2091">
        <w:rPr>
          <w:rFonts w:ascii="Times New Roman" w:hAnsi="Times New Roman" w:cs="Times New Roman"/>
          <w:sz w:val="24"/>
          <w:szCs w:val="24"/>
        </w:rPr>
        <w:t>Ng,</w:t>
      </w:r>
      <w:r w:rsidR="0016153A">
        <w:rPr>
          <w:rFonts w:ascii="Times New Roman" w:hAnsi="Times New Roman" w:cs="Times New Roman"/>
          <w:sz w:val="24"/>
          <w:szCs w:val="24"/>
        </w:rPr>
        <w:t xml:space="preserve"> 2008)</w:t>
      </w:r>
      <w:r w:rsidRPr="0055604A">
        <w:rPr>
          <w:rFonts w:ascii="Times New Roman" w:hAnsi="Times New Roman" w:cs="Times New Roman"/>
          <w:sz w:val="24"/>
          <w:szCs w:val="24"/>
        </w:rPr>
        <w:t>. The proportion of death and ill which defined</w:t>
      </w:r>
      <w:r>
        <w:rPr>
          <w:rFonts w:ascii="Times New Roman" w:hAnsi="Times New Roman" w:cs="Times New Roman"/>
          <w:sz w:val="24"/>
          <w:szCs w:val="24"/>
        </w:rPr>
        <w:t xml:space="preserve"> </w:t>
      </w:r>
      <w:r w:rsidRPr="0055604A">
        <w:rPr>
          <w:rFonts w:ascii="Times New Roman" w:hAnsi="Times New Roman" w:cs="Times New Roman"/>
          <w:sz w:val="24"/>
          <w:szCs w:val="24"/>
        </w:rPr>
        <w:t>t</w:t>
      </w:r>
      <w:r>
        <w:rPr>
          <w:rFonts w:ascii="Times New Roman" w:hAnsi="Times New Roman" w:cs="Times New Roman"/>
          <w:sz w:val="24"/>
          <w:szCs w:val="24"/>
        </w:rPr>
        <w:t>he causes of COPD found from 4</w:t>
      </w:r>
      <w:r w:rsidRPr="0055604A">
        <w:rPr>
          <w:rFonts w:ascii="Times New Roman" w:hAnsi="Times New Roman" w:cs="Times New Roman"/>
          <w:sz w:val="24"/>
          <w:szCs w:val="24"/>
        </w:rPr>
        <w:t>% in New Zealand to</w:t>
      </w:r>
      <w:r>
        <w:rPr>
          <w:rFonts w:ascii="Times New Roman" w:hAnsi="Times New Roman" w:cs="Times New Roman"/>
          <w:sz w:val="24"/>
          <w:szCs w:val="24"/>
        </w:rPr>
        <w:t xml:space="preserve"> more than 40</w:t>
      </w:r>
      <w:r w:rsidRPr="0055604A">
        <w:rPr>
          <w:rFonts w:ascii="Times New Roman" w:hAnsi="Times New Roman" w:cs="Times New Roman"/>
          <w:sz w:val="24"/>
          <w:szCs w:val="24"/>
        </w:rPr>
        <w:t xml:space="preserve">% in Sri Lanka and Thailand </w:t>
      </w:r>
      <w:r w:rsidR="0016153A">
        <w:rPr>
          <w:rFonts w:ascii="Times New Roman" w:hAnsi="Times New Roman" w:cs="Times New Roman"/>
          <w:sz w:val="24"/>
          <w:szCs w:val="24"/>
        </w:rPr>
        <w:t>(</w:t>
      </w:r>
      <w:r w:rsidR="0016153A" w:rsidRPr="00CA2091">
        <w:rPr>
          <w:rFonts w:ascii="Times New Roman" w:hAnsi="Times New Roman" w:cs="Times New Roman"/>
          <w:sz w:val="24"/>
          <w:szCs w:val="24"/>
        </w:rPr>
        <w:t>Lopez</w:t>
      </w:r>
      <w:r w:rsidR="0016153A">
        <w:rPr>
          <w:rFonts w:ascii="Times New Roman" w:hAnsi="Times New Roman" w:cs="Times New Roman"/>
          <w:sz w:val="24"/>
          <w:szCs w:val="24"/>
        </w:rPr>
        <w:t>,</w:t>
      </w:r>
      <w:r w:rsidR="0016153A" w:rsidRPr="00CA2091">
        <w:rPr>
          <w:rFonts w:ascii="Times New Roman" w:hAnsi="Times New Roman" w:cs="Times New Roman"/>
          <w:sz w:val="24"/>
          <w:szCs w:val="24"/>
        </w:rPr>
        <w:t xml:space="preserve"> Mather,</w:t>
      </w:r>
      <w:r w:rsidR="0016153A">
        <w:rPr>
          <w:rFonts w:ascii="Times New Roman" w:hAnsi="Times New Roman" w:cs="Times New Roman"/>
          <w:sz w:val="24"/>
          <w:szCs w:val="24"/>
        </w:rPr>
        <w:t xml:space="preserve"> </w:t>
      </w:r>
      <w:proofErr w:type="spellStart"/>
      <w:r w:rsidR="0016153A" w:rsidRPr="00CA2091">
        <w:rPr>
          <w:rFonts w:ascii="Times New Roman" w:hAnsi="Times New Roman" w:cs="Times New Roman"/>
          <w:sz w:val="24"/>
          <w:szCs w:val="24"/>
        </w:rPr>
        <w:t>Essati</w:t>
      </w:r>
      <w:proofErr w:type="spellEnd"/>
      <w:r w:rsidR="0016153A" w:rsidRPr="00CA2091">
        <w:rPr>
          <w:rFonts w:ascii="Times New Roman" w:hAnsi="Times New Roman" w:cs="Times New Roman"/>
          <w:sz w:val="24"/>
          <w:szCs w:val="24"/>
        </w:rPr>
        <w:t>, Jamison,</w:t>
      </w:r>
      <w:r w:rsidR="0016153A">
        <w:rPr>
          <w:rFonts w:ascii="Times New Roman" w:hAnsi="Times New Roman" w:cs="Times New Roman"/>
          <w:sz w:val="24"/>
          <w:szCs w:val="24"/>
        </w:rPr>
        <w:t xml:space="preserve"> &amp;</w:t>
      </w:r>
      <w:r w:rsidR="0016153A" w:rsidRPr="00CA2091">
        <w:rPr>
          <w:rFonts w:ascii="Times New Roman" w:hAnsi="Times New Roman" w:cs="Times New Roman"/>
          <w:sz w:val="24"/>
          <w:szCs w:val="24"/>
        </w:rPr>
        <w:t xml:space="preserve"> Murray,</w:t>
      </w:r>
      <w:r w:rsidR="0016153A" w:rsidRPr="00E75888">
        <w:rPr>
          <w:rFonts w:ascii="Times New Roman" w:hAnsi="Times New Roman" w:cs="Times New Roman"/>
          <w:sz w:val="24"/>
          <w:szCs w:val="24"/>
        </w:rPr>
        <w:t xml:space="preserve"> </w:t>
      </w:r>
      <w:r w:rsidR="0016153A" w:rsidRPr="00CA2091">
        <w:rPr>
          <w:rFonts w:ascii="Times New Roman" w:hAnsi="Times New Roman" w:cs="Times New Roman"/>
          <w:sz w:val="24"/>
          <w:szCs w:val="24"/>
        </w:rPr>
        <w:t>2006</w:t>
      </w:r>
      <w:r w:rsidR="0016153A">
        <w:rPr>
          <w:rFonts w:ascii="Times New Roman" w:hAnsi="Times New Roman" w:cs="Times New Roman"/>
          <w:sz w:val="24"/>
          <w:szCs w:val="24"/>
        </w:rPr>
        <w:t>)</w:t>
      </w:r>
      <w:r w:rsidRPr="0055604A">
        <w:rPr>
          <w:rFonts w:ascii="Times New Roman" w:hAnsi="Times New Roman" w:cs="Times New Roman"/>
          <w:sz w:val="24"/>
          <w:szCs w:val="24"/>
        </w:rPr>
        <w:t xml:space="preserve">. </w:t>
      </w:r>
      <w:r w:rsidR="000A7444" w:rsidRPr="000A7444">
        <w:rPr>
          <w:rFonts w:ascii="Times New Roman" w:hAnsi="Times New Roman" w:cs="Times New Roman"/>
          <w:sz w:val="24"/>
          <w:szCs w:val="24"/>
        </w:rPr>
        <w:t xml:space="preserve">Morbidity and mortality resulting from COPD relate to the real impact of the disease. </w:t>
      </w:r>
    </w:p>
    <w:p w:rsidR="00605337" w:rsidRDefault="00BC7C7C" w:rsidP="003E3083">
      <w:pPr>
        <w:autoSpaceDE w:val="0"/>
        <w:autoSpaceDN w:val="0"/>
        <w:adjustRightInd w:val="0"/>
        <w:spacing w:after="0" w:line="480" w:lineRule="auto"/>
        <w:ind w:firstLine="720"/>
        <w:jc w:val="thaiDistribute"/>
        <w:rPr>
          <w:rFonts w:ascii="Times New Roman" w:hAnsi="Times New Roman" w:cs="Times New Roman"/>
          <w:sz w:val="24"/>
          <w:szCs w:val="24"/>
        </w:rPr>
      </w:pPr>
      <w:r>
        <w:rPr>
          <w:rFonts w:ascii="Times New Roman" w:hAnsi="Times New Roman" w:cs="Times New Roman"/>
          <w:sz w:val="24"/>
          <w:szCs w:val="24"/>
        </w:rPr>
        <w:t>The prevalence and burden of COPD are projected to increase in the coming decades due to continued exposure to COPD risk factors and the changing age structure of the world’s population (with more people living longer and therefore expressing the long-term effects of expose to COPD risk factors) (</w:t>
      </w:r>
      <w:proofErr w:type="spellStart"/>
      <w:r w:rsidR="00605337">
        <w:rPr>
          <w:rFonts w:ascii="Times New Roman" w:hAnsi="Times New Roman" w:cs="Times New Roman"/>
          <w:sz w:val="24"/>
          <w:szCs w:val="24"/>
        </w:rPr>
        <w:t>Mathers</w:t>
      </w:r>
      <w:proofErr w:type="spellEnd"/>
      <w:r w:rsidR="00605337">
        <w:rPr>
          <w:rFonts w:ascii="Times New Roman" w:hAnsi="Times New Roman" w:cs="Times New Roman"/>
          <w:sz w:val="24"/>
          <w:szCs w:val="24"/>
        </w:rPr>
        <w:t xml:space="preserve"> </w:t>
      </w:r>
      <w:r w:rsidR="00605337" w:rsidRPr="0016153A">
        <w:rPr>
          <w:rFonts w:ascii="Times New Roman" w:hAnsi="Times New Roman" w:cs="Times New Roman"/>
          <w:sz w:val="24"/>
          <w:szCs w:val="24"/>
        </w:rPr>
        <w:t xml:space="preserve">&amp; </w:t>
      </w:r>
      <w:proofErr w:type="spellStart"/>
      <w:r w:rsidR="00605337">
        <w:rPr>
          <w:rFonts w:ascii="Times New Roman" w:hAnsi="Times New Roman" w:cs="Times New Roman"/>
          <w:sz w:val="24"/>
          <w:szCs w:val="24"/>
        </w:rPr>
        <w:t>Loncar</w:t>
      </w:r>
      <w:proofErr w:type="spellEnd"/>
      <w:r w:rsidR="00605337">
        <w:rPr>
          <w:rFonts w:ascii="Times New Roman" w:hAnsi="Times New Roman" w:cs="Times New Roman"/>
          <w:sz w:val="24"/>
          <w:szCs w:val="24"/>
        </w:rPr>
        <w:t xml:space="preserve">, </w:t>
      </w:r>
      <w:r w:rsidR="00605337" w:rsidRPr="0016153A">
        <w:rPr>
          <w:rFonts w:ascii="Times New Roman" w:hAnsi="Times New Roman" w:cs="Times New Roman"/>
          <w:sz w:val="24"/>
          <w:szCs w:val="24"/>
        </w:rPr>
        <w:t>2006</w:t>
      </w:r>
      <w:r>
        <w:rPr>
          <w:rFonts w:ascii="Times New Roman" w:hAnsi="Times New Roman" w:cs="Times New Roman"/>
          <w:sz w:val="24"/>
          <w:szCs w:val="24"/>
        </w:rPr>
        <w:t>)</w:t>
      </w:r>
      <w:r w:rsidR="0055604A">
        <w:rPr>
          <w:rFonts w:ascii="Times New Roman" w:hAnsi="Times New Roman" w:cs="Times New Roman"/>
          <w:sz w:val="24"/>
          <w:szCs w:val="24"/>
        </w:rPr>
        <w:t>.</w:t>
      </w:r>
      <w:r>
        <w:rPr>
          <w:rFonts w:ascii="Times New Roman" w:hAnsi="Times New Roman" w:cs="Times New Roman"/>
          <w:sz w:val="24"/>
          <w:szCs w:val="24"/>
        </w:rPr>
        <w:t xml:space="preserve"> </w:t>
      </w:r>
      <w:r w:rsidR="000A7444" w:rsidRPr="000A7444">
        <w:rPr>
          <w:rFonts w:ascii="Times New Roman" w:hAnsi="Times New Roman" w:cs="Times New Roman"/>
          <w:sz w:val="24"/>
          <w:szCs w:val="24"/>
        </w:rPr>
        <w:t xml:space="preserve">Age-related physiological changes contribute to impaired pulmonary function and contribute to the increased prevalence of COPD with age. </w:t>
      </w:r>
      <w:r>
        <w:rPr>
          <w:rFonts w:ascii="Times New Roman" w:hAnsi="Times New Roman" w:cs="Times New Roman"/>
          <w:sz w:val="24"/>
          <w:szCs w:val="24"/>
        </w:rPr>
        <w:t>Aging itself is a risk factor for COPD and aging of the airways and parenchyma mimic some of the structural changes associated with COPD (</w:t>
      </w:r>
      <w:proofErr w:type="spellStart"/>
      <w:r w:rsidR="00605337" w:rsidRPr="0016153A">
        <w:rPr>
          <w:rFonts w:ascii="Times New Roman" w:hAnsi="Times New Roman" w:cs="Times New Roman"/>
          <w:sz w:val="24"/>
          <w:szCs w:val="24"/>
        </w:rPr>
        <w:t>Maciewicz</w:t>
      </w:r>
      <w:proofErr w:type="spellEnd"/>
      <w:r w:rsidR="00605337" w:rsidRPr="0016153A">
        <w:rPr>
          <w:rFonts w:ascii="Times New Roman" w:hAnsi="Times New Roman" w:cs="Times New Roman"/>
          <w:sz w:val="24"/>
          <w:szCs w:val="24"/>
        </w:rPr>
        <w:t xml:space="preserve">, Warburton, &amp; </w:t>
      </w:r>
      <w:proofErr w:type="spellStart"/>
      <w:r w:rsidR="00605337" w:rsidRPr="0016153A">
        <w:rPr>
          <w:rFonts w:ascii="Times New Roman" w:hAnsi="Times New Roman" w:cs="Times New Roman"/>
          <w:sz w:val="24"/>
          <w:szCs w:val="24"/>
        </w:rPr>
        <w:t>Rennard</w:t>
      </w:r>
      <w:proofErr w:type="spellEnd"/>
      <w:r w:rsidR="00605337" w:rsidRPr="0016153A">
        <w:rPr>
          <w:rFonts w:ascii="Times New Roman" w:hAnsi="Times New Roman" w:cs="Times New Roman"/>
          <w:sz w:val="24"/>
          <w:szCs w:val="24"/>
        </w:rPr>
        <w:t>,</w:t>
      </w:r>
      <w:r w:rsidR="00605337">
        <w:rPr>
          <w:rFonts w:ascii="Times New Roman" w:hAnsi="Times New Roman" w:cs="Times New Roman"/>
          <w:sz w:val="24"/>
          <w:szCs w:val="24"/>
        </w:rPr>
        <w:t xml:space="preserve"> </w:t>
      </w:r>
      <w:r w:rsidR="00605337" w:rsidRPr="0016153A">
        <w:rPr>
          <w:rFonts w:ascii="Times New Roman" w:hAnsi="Times New Roman" w:cs="Times New Roman"/>
          <w:sz w:val="24"/>
          <w:szCs w:val="24"/>
        </w:rPr>
        <w:t>2009</w:t>
      </w:r>
      <w:r>
        <w:rPr>
          <w:rFonts w:ascii="Times New Roman" w:hAnsi="Times New Roman" w:cs="Times New Roman"/>
          <w:sz w:val="24"/>
          <w:szCs w:val="24"/>
        </w:rPr>
        <w:t xml:space="preserve">). </w:t>
      </w:r>
      <w:r w:rsidR="000A7444" w:rsidRPr="000A7444">
        <w:rPr>
          <w:rFonts w:ascii="Times New Roman" w:hAnsi="Times New Roman" w:cs="Times New Roman"/>
          <w:sz w:val="24"/>
          <w:szCs w:val="24"/>
        </w:rPr>
        <w:t xml:space="preserve">At age 70 years, </w:t>
      </w:r>
      <w:r w:rsidR="003E3083">
        <w:rPr>
          <w:rFonts w:ascii="Times New Roman" w:hAnsi="Times New Roman" w:cs="Times New Roman"/>
          <w:sz w:val="24"/>
          <w:szCs w:val="24"/>
        </w:rPr>
        <w:t xml:space="preserve">forced expiratory volume in one second </w:t>
      </w:r>
      <w:r w:rsidR="003E3083">
        <w:rPr>
          <w:rFonts w:ascii="Times New Roman" w:hAnsi="Times New Roman" w:cs="Times New Roman"/>
          <w:sz w:val="24"/>
          <w:szCs w:val="24"/>
        </w:rPr>
        <w:lastRenderedPageBreak/>
        <w:t>(</w:t>
      </w:r>
      <w:r w:rsidR="000A7444" w:rsidRPr="000A7444">
        <w:rPr>
          <w:rFonts w:ascii="Times New Roman" w:hAnsi="Times New Roman" w:cs="Times New Roman"/>
          <w:sz w:val="24"/>
          <w:szCs w:val="24"/>
        </w:rPr>
        <w:t>FEV</w:t>
      </w:r>
      <w:r w:rsidR="000A7444" w:rsidRPr="00033986">
        <w:rPr>
          <w:rFonts w:ascii="Times New Roman" w:hAnsi="Times New Roman" w:cs="Times New Roman"/>
          <w:sz w:val="24"/>
          <w:szCs w:val="24"/>
          <w:vertAlign w:val="subscript"/>
        </w:rPr>
        <w:t>1</w:t>
      </w:r>
      <w:r w:rsidR="003E3083" w:rsidRPr="003E3083">
        <w:rPr>
          <w:rFonts w:ascii="Times New Roman" w:hAnsi="Times New Roman" w:cs="Times New Roman"/>
          <w:sz w:val="24"/>
          <w:szCs w:val="24"/>
        </w:rPr>
        <w:t>)</w:t>
      </w:r>
      <w:r w:rsidR="003E3083">
        <w:rPr>
          <w:rFonts w:ascii="Times New Roman" w:hAnsi="Times New Roman" w:cs="Times New Roman"/>
          <w:sz w:val="24"/>
          <w:szCs w:val="24"/>
        </w:rPr>
        <w:t xml:space="preserve"> </w:t>
      </w:r>
      <w:r w:rsidR="000A7444">
        <w:rPr>
          <w:rFonts w:ascii="Times New Roman" w:hAnsi="Times New Roman" w:cs="Times New Roman"/>
          <w:sz w:val="24"/>
          <w:szCs w:val="24"/>
        </w:rPr>
        <w:t xml:space="preserve">decreased by about 30%, </w:t>
      </w:r>
      <w:r w:rsidR="003E3083">
        <w:rPr>
          <w:rFonts w:ascii="Times New Roman" w:hAnsi="Times New Roman" w:cs="Times New Roman"/>
          <w:sz w:val="24"/>
          <w:szCs w:val="24"/>
        </w:rPr>
        <w:t>forced vital capacity (</w:t>
      </w:r>
      <w:r w:rsidR="000A7444" w:rsidRPr="000A7444">
        <w:rPr>
          <w:rFonts w:ascii="Times New Roman" w:hAnsi="Times New Roman" w:cs="Times New Roman"/>
          <w:sz w:val="24"/>
          <w:szCs w:val="24"/>
        </w:rPr>
        <w:t>FVC</w:t>
      </w:r>
      <w:r w:rsidR="003E3083">
        <w:rPr>
          <w:rFonts w:ascii="Times New Roman" w:hAnsi="Times New Roman" w:cs="Times New Roman"/>
          <w:sz w:val="24"/>
          <w:szCs w:val="24"/>
        </w:rPr>
        <w:t>)</w:t>
      </w:r>
      <w:r w:rsidR="000A7444" w:rsidRPr="000A7444">
        <w:rPr>
          <w:rFonts w:ascii="Times New Roman" w:hAnsi="Times New Roman" w:cs="Times New Roman"/>
          <w:sz w:val="24"/>
          <w:szCs w:val="24"/>
        </w:rPr>
        <w:t xml:space="preserve"> expected t</w:t>
      </w:r>
      <w:r w:rsidR="000A7444">
        <w:rPr>
          <w:rFonts w:ascii="Times New Roman" w:hAnsi="Times New Roman" w:cs="Times New Roman"/>
          <w:sz w:val="24"/>
          <w:szCs w:val="24"/>
        </w:rPr>
        <w:t xml:space="preserve">o decline by about 20%, and </w:t>
      </w:r>
      <w:r w:rsidR="000A7444" w:rsidRPr="000A7444">
        <w:rPr>
          <w:rFonts w:ascii="Times New Roman" w:hAnsi="Times New Roman" w:cs="Times New Roman"/>
          <w:sz w:val="24"/>
          <w:szCs w:val="24"/>
        </w:rPr>
        <w:t>FEV</w:t>
      </w:r>
      <w:r w:rsidR="000A7444" w:rsidRPr="002965D9">
        <w:rPr>
          <w:rFonts w:ascii="Times New Roman" w:hAnsi="Times New Roman" w:cs="Times New Roman"/>
          <w:sz w:val="24"/>
          <w:szCs w:val="24"/>
          <w:vertAlign w:val="subscript"/>
        </w:rPr>
        <w:t>1</w:t>
      </w:r>
      <w:r w:rsidR="000A7444" w:rsidRPr="000A7444">
        <w:rPr>
          <w:rFonts w:ascii="Times New Roman" w:hAnsi="Times New Roman" w:cs="Times New Roman"/>
          <w:sz w:val="24"/>
          <w:szCs w:val="24"/>
        </w:rPr>
        <w:t>/FVC expected about 74</w:t>
      </w:r>
      <w:r w:rsidR="000A7444" w:rsidRPr="00033986">
        <w:rPr>
          <w:rFonts w:ascii="Times New Roman" w:hAnsi="Times New Roman" w:cs="Times New Roman"/>
          <w:color w:val="000000" w:themeColor="text1"/>
          <w:sz w:val="24"/>
          <w:szCs w:val="24"/>
        </w:rPr>
        <w:t>% (GOLD, 2013)</w:t>
      </w:r>
      <w:r w:rsidR="000A7444" w:rsidRPr="00033986">
        <w:rPr>
          <w:rFonts w:ascii="Times New Roman" w:hAnsi="Times New Roman" w:cstheme="minorBidi" w:hint="cs"/>
          <w:color w:val="000000" w:themeColor="text1"/>
          <w:sz w:val="24"/>
          <w:szCs w:val="24"/>
          <w:cs/>
        </w:rPr>
        <w:t>.</w:t>
      </w:r>
      <w:r w:rsidR="000A7444">
        <w:rPr>
          <w:rFonts w:ascii="Times New Roman" w:hAnsi="Times New Roman" w:cstheme="minorBidi" w:hint="cs"/>
          <w:sz w:val="24"/>
          <w:szCs w:val="24"/>
          <w:cs/>
        </w:rPr>
        <w:t xml:space="preserve"> </w:t>
      </w:r>
      <w:r w:rsidR="00605337">
        <w:rPr>
          <w:rFonts w:ascii="Times New Roman" w:hAnsi="Times New Roman" w:cs="Times New Roman"/>
          <w:sz w:val="24"/>
          <w:szCs w:val="24"/>
        </w:rPr>
        <w:t xml:space="preserve">The </w:t>
      </w:r>
      <w:r>
        <w:rPr>
          <w:rFonts w:ascii="Times New Roman" w:hAnsi="Times New Roman" w:cs="Times New Roman"/>
          <w:sz w:val="24"/>
          <w:szCs w:val="24"/>
        </w:rPr>
        <w:t>Latin American Project for the Investigation of Obstructive Lung Disease (PLATINO) (</w:t>
      </w:r>
      <w:proofErr w:type="spellStart"/>
      <w:r w:rsidR="00605337">
        <w:rPr>
          <w:rFonts w:ascii="Times New Roman" w:hAnsi="Times New Roman" w:cs="Times New Roman"/>
          <w:sz w:val="24"/>
          <w:szCs w:val="24"/>
        </w:rPr>
        <w:t>Menezes</w:t>
      </w:r>
      <w:proofErr w:type="spellEnd"/>
      <w:r w:rsidR="00605337">
        <w:rPr>
          <w:rFonts w:ascii="Times New Roman" w:hAnsi="Times New Roman" w:cs="Times New Roman"/>
          <w:sz w:val="24"/>
          <w:szCs w:val="24"/>
        </w:rPr>
        <w:t xml:space="preserve">, Perez-Padilla, </w:t>
      </w:r>
      <w:proofErr w:type="spellStart"/>
      <w:r w:rsidR="00605337">
        <w:rPr>
          <w:rFonts w:ascii="Times New Roman" w:hAnsi="Times New Roman" w:cs="Times New Roman"/>
          <w:sz w:val="24"/>
          <w:szCs w:val="24"/>
        </w:rPr>
        <w:t>Jardim</w:t>
      </w:r>
      <w:proofErr w:type="spellEnd"/>
      <w:r w:rsidR="00605337">
        <w:rPr>
          <w:rFonts w:ascii="Times New Roman" w:hAnsi="Times New Roman" w:cs="Times New Roman"/>
          <w:sz w:val="24"/>
          <w:szCs w:val="24"/>
        </w:rPr>
        <w:t>, et al., 2005</w:t>
      </w:r>
      <w:r>
        <w:rPr>
          <w:rFonts w:ascii="Times New Roman" w:hAnsi="Times New Roman" w:cs="Times New Roman"/>
          <w:sz w:val="24"/>
          <w:szCs w:val="24"/>
        </w:rPr>
        <w:t>) examined the prevalence of post-bronchodilator airflow limitation among persons over age 40 in five major Latin American cites indicated the prevalence of COPD increased steeply with age, with the highest prevalence among those over age 60 ranging from 7.8-19.7%</w:t>
      </w:r>
      <w:r w:rsidR="00900641">
        <w:rPr>
          <w:rFonts w:ascii="Times New Roman" w:hAnsi="Times New Roman" w:cs="Times New Roman"/>
          <w:sz w:val="24"/>
          <w:szCs w:val="24"/>
        </w:rPr>
        <w:t>.</w:t>
      </w:r>
      <w:r>
        <w:rPr>
          <w:rFonts w:ascii="Times New Roman" w:hAnsi="Times New Roman" w:cs="Times New Roman"/>
          <w:sz w:val="24"/>
          <w:szCs w:val="24"/>
        </w:rPr>
        <w:t xml:space="preserve"> </w:t>
      </w:r>
    </w:p>
    <w:p w:rsidR="00A02F61" w:rsidRPr="00134222" w:rsidRDefault="00A02F61" w:rsidP="00A02F61">
      <w:pPr>
        <w:autoSpaceDE w:val="0"/>
        <w:autoSpaceDN w:val="0"/>
        <w:adjustRightInd w:val="0"/>
        <w:spacing w:after="0" w:line="480" w:lineRule="auto"/>
        <w:ind w:firstLine="720"/>
        <w:jc w:val="thaiDistribute"/>
        <w:rPr>
          <w:rFonts w:ascii="Times New Roman" w:hAnsi="Times New Roman" w:cstheme="minorBidi"/>
          <w:color w:val="000000" w:themeColor="text1"/>
          <w:spacing w:val="-2"/>
          <w:sz w:val="24"/>
          <w:szCs w:val="24"/>
          <w:cs/>
        </w:rPr>
      </w:pPr>
      <w:r w:rsidRPr="00134222">
        <w:rPr>
          <w:rFonts w:ascii="Times New Roman" w:hAnsi="Times New Roman" w:cs="Times New Roman"/>
          <w:spacing w:val="-2"/>
          <w:sz w:val="24"/>
          <w:szCs w:val="24"/>
        </w:rPr>
        <w:t xml:space="preserve">Morbidity and mortality resulting from COPD relate to the real impact of the disease. Measure this impact using CAT ("COPD Assessment Test"), specific instrument for self-evaluation of health in this disease, may be complementary to the BODE index, an indicator of mortality. The specific instrument for self-evaluation of health in this disease, may be complementary to the BODE index, an indicator of mortality </w:t>
      </w:r>
      <w:r w:rsidRPr="00134222">
        <w:rPr>
          <w:rFonts w:ascii="Times New Roman" w:hAnsi="Times New Roman" w:cs="Times New Roman"/>
          <w:color w:val="000000" w:themeColor="text1"/>
          <w:spacing w:val="-2"/>
          <w:sz w:val="24"/>
          <w:szCs w:val="24"/>
        </w:rPr>
        <w:t>(</w:t>
      </w:r>
      <w:proofErr w:type="spellStart"/>
      <w:r w:rsidRPr="00134222">
        <w:rPr>
          <w:rFonts w:ascii="Times New Roman" w:hAnsi="Times New Roman" w:cs="Times New Roman"/>
          <w:color w:val="000000" w:themeColor="text1"/>
          <w:spacing w:val="-2"/>
          <w:sz w:val="24"/>
          <w:szCs w:val="24"/>
        </w:rPr>
        <w:t>Tashkin</w:t>
      </w:r>
      <w:proofErr w:type="spellEnd"/>
      <w:r w:rsidRPr="00134222">
        <w:rPr>
          <w:rFonts w:ascii="Times New Roman" w:hAnsi="Times New Roman" w:cs="Times New Roman"/>
          <w:color w:val="000000" w:themeColor="text1"/>
          <w:spacing w:val="-2"/>
          <w:sz w:val="24"/>
          <w:szCs w:val="24"/>
        </w:rPr>
        <w:t>, 2011)</w:t>
      </w:r>
      <w:r w:rsidRPr="00134222">
        <w:rPr>
          <w:rFonts w:ascii="Times New Roman" w:hAnsi="Times New Roman" w:cstheme="minorBidi"/>
          <w:color w:val="000000" w:themeColor="text1"/>
          <w:spacing w:val="-2"/>
          <w:sz w:val="24"/>
          <w:szCs w:val="24"/>
        </w:rPr>
        <w:t xml:space="preserve">. </w:t>
      </w:r>
      <w:r w:rsidRPr="00134222">
        <w:rPr>
          <w:rFonts w:ascii="Times New Roman" w:hAnsi="Times New Roman" w:cs="Times New Roman"/>
          <w:spacing w:val="-2"/>
          <w:sz w:val="24"/>
          <w:szCs w:val="24"/>
        </w:rPr>
        <w:t>Recently a multidimensional grading system based on the BODE index - has begun to be used increasingly for the evaluation COPD patients. It is capable of predicting COPD-related hospitalization and mortality more than its individual components (Celli et al., 2008). The BODE index was a better predictor of exacerbation than the FEV</w:t>
      </w:r>
      <w:r w:rsidRPr="00134222">
        <w:rPr>
          <w:rFonts w:ascii="Times New Roman" w:hAnsi="Times New Roman" w:cs="Times New Roman"/>
          <w:spacing w:val="-2"/>
          <w:sz w:val="24"/>
          <w:szCs w:val="24"/>
          <w:vertAlign w:val="subscript"/>
        </w:rPr>
        <w:t>1</w:t>
      </w:r>
      <w:r w:rsidRPr="00134222">
        <w:rPr>
          <w:rFonts w:ascii="Times New Roman" w:hAnsi="Times New Roman" w:cs="Times New Roman"/>
          <w:spacing w:val="-2"/>
          <w:sz w:val="24"/>
          <w:szCs w:val="24"/>
        </w:rPr>
        <w:t xml:space="preserve"> alone (</w:t>
      </w:r>
      <w:r w:rsidRPr="00134222">
        <w:rPr>
          <w:rFonts w:ascii="Times New Roman" w:hAnsi="Times New Roman" w:cs="Times New Roman"/>
          <w:i/>
          <w:iCs/>
          <w:spacing w:val="-2"/>
          <w:sz w:val="24"/>
          <w:szCs w:val="24"/>
        </w:rPr>
        <w:t>p</w:t>
      </w:r>
      <w:r w:rsidRPr="00134222">
        <w:rPr>
          <w:rFonts w:ascii="Times New Roman" w:hAnsi="Times New Roman" w:cs="Times New Roman"/>
          <w:spacing w:val="-2"/>
          <w:sz w:val="24"/>
          <w:szCs w:val="24"/>
        </w:rPr>
        <w:t xml:space="preserve"> &lt; 0.01) (Marin et al., 2008).</w:t>
      </w:r>
    </w:p>
    <w:p w:rsidR="00134222" w:rsidRPr="005516BB" w:rsidRDefault="00A02F61" w:rsidP="00134222">
      <w:pPr>
        <w:autoSpaceDE w:val="0"/>
        <w:autoSpaceDN w:val="0"/>
        <w:adjustRightInd w:val="0"/>
        <w:spacing w:after="0" w:line="480" w:lineRule="auto"/>
        <w:ind w:firstLine="720"/>
        <w:jc w:val="thaiDistribut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Many studies have investigated </w:t>
      </w:r>
      <w:r w:rsidRPr="00DF1723">
        <w:rPr>
          <w:rFonts w:ascii="Times New Roman" w:eastAsia="Times New Roman" w:hAnsi="Times New Roman" w:cs="Times New Roman"/>
          <w:sz w:val="24"/>
          <w:szCs w:val="24"/>
        </w:rPr>
        <w:t>factors influencing quality of life in</w:t>
      </w:r>
      <w:r>
        <w:rPr>
          <w:rFonts w:ascii="Times New Roman" w:eastAsia="Times New Roman" w:hAnsi="Times New Roman" w:cs="Times New Roman"/>
          <w:sz w:val="24"/>
          <w:szCs w:val="24"/>
        </w:rPr>
        <w:t xml:space="preserve"> older adults</w:t>
      </w:r>
      <w:r w:rsidRPr="00DF1723">
        <w:rPr>
          <w:rFonts w:ascii="Times New Roman" w:eastAsia="Times New Roman" w:hAnsi="Times New Roman" w:cs="Times New Roman"/>
          <w:sz w:val="24"/>
          <w:szCs w:val="24"/>
        </w:rPr>
        <w:t xml:space="preserve"> COPD sufferers, but little attention has been </w:t>
      </w:r>
      <w:r>
        <w:rPr>
          <w:rFonts w:ascii="Times New Roman" w:eastAsia="Times New Roman" w:hAnsi="Times New Roman" w:cs="Times New Roman"/>
          <w:sz w:val="24"/>
          <w:szCs w:val="24"/>
        </w:rPr>
        <w:t>described</w:t>
      </w:r>
      <w:r w:rsidRPr="00DF1723">
        <w:rPr>
          <w:rFonts w:ascii="Times New Roman" w:eastAsia="Times New Roman" w:hAnsi="Times New Roman" w:cs="Times New Roman"/>
          <w:sz w:val="24"/>
          <w:szCs w:val="24"/>
        </w:rPr>
        <w:t xml:space="preserve"> to</w:t>
      </w:r>
      <w:r>
        <w:rPr>
          <w:rFonts w:ascii="Times New Roman" w:eastAsia="Times New Roman" w:hAnsi="Times New Roman" w:cs="Times New Roman"/>
          <w:sz w:val="24"/>
          <w:szCs w:val="24"/>
        </w:rPr>
        <w:t xml:space="preserve"> the severity of COPD among older adult that leads to greater risk of death</w:t>
      </w:r>
      <w:r w:rsidRPr="00DF1723">
        <w:rPr>
          <w:rFonts w:ascii="Times New Roman" w:eastAsia="Times New Roman" w:hAnsi="Times New Roman" w:cs="Times New Roman"/>
          <w:sz w:val="24"/>
          <w:szCs w:val="24"/>
        </w:rPr>
        <w:t>.</w:t>
      </w:r>
      <w:r w:rsidRPr="00F734A2">
        <w:rPr>
          <w:rFonts w:ascii="Times New Roman" w:eastAsia="Times New Roman" w:hAnsi="Times New Roman" w:cs="Times New Roman"/>
          <w:color w:val="FF0000"/>
          <w:sz w:val="24"/>
          <w:szCs w:val="24"/>
        </w:rPr>
        <w:t xml:space="preserve"> </w:t>
      </w:r>
      <w:r w:rsidRPr="00A02F61">
        <w:rPr>
          <w:rFonts w:ascii="Times New Roman" w:hAnsi="Times New Roman" w:cs="Times New Roman"/>
          <w:sz w:val="24"/>
          <w:szCs w:val="24"/>
        </w:rPr>
        <w:t>The aim of this cross-sectional study was to describe the severity of COPD among older adults diagnosed COPD and explore factors attribute to the severity of COPD among them living with socio</w:t>
      </w:r>
      <w:r w:rsidR="000168F3">
        <w:rPr>
          <w:rFonts w:ascii="Times New Roman" w:hAnsi="Times New Roman" w:cs="Times New Roman"/>
          <w:sz w:val="24"/>
          <w:szCs w:val="24"/>
        </w:rPr>
        <w:t>-</w:t>
      </w:r>
      <w:r w:rsidRPr="00A02F61">
        <w:rPr>
          <w:rFonts w:ascii="Times New Roman" w:hAnsi="Times New Roman" w:cs="Times New Roman"/>
          <w:sz w:val="24"/>
          <w:szCs w:val="24"/>
        </w:rPr>
        <w:t xml:space="preserve">demographic status </w:t>
      </w:r>
      <w:r w:rsidR="00134222">
        <w:rPr>
          <w:rFonts w:ascii="Times New Roman" w:hAnsi="Times New Roman" w:cs="Times New Roman"/>
          <w:sz w:val="24"/>
          <w:szCs w:val="24"/>
        </w:rPr>
        <w:t xml:space="preserve">(age </w:t>
      </w:r>
      <w:r w:rsidRPr="00A02F61">
        <w:rPr>
          <w:rFonts w:ascii="Times New Roman" w:hAnsi="Times New Roman" w:cs="Times New Roman"/>
          <w:sz w:val="24"/>
          <w:szCs w:val="24"/>
        </w:rPr>
        <w:t xml:space="preserve">and income) </w:t>
      </w:r>
      <w:r w:rsidR="00134222">
        <w:rPr>
          <w:rFonts w:ascii="Times New Roman" w:hAnsi="Times New Roman" w:cs="Times New Roman"/>
          <w:sz w:val="24"/>
          <w:szCs w:val="24"/>
        </w:rPr>
        <w:t xml:space="preserve">and </w:t>
      </w:r>
      <w:r w:rsidRPr="00A02F61">
        <w:rPr>
          <w:rFonts w:ascii="Times New Roman" w:hAnsi="Times New Roman" w:cs="Times New Roman"/>
          <w:sz w:val="24"/>
          <w:szCs w:val="24"/>
        </w:rPr>
        <w:t>health status (</w:t>
      </w:r>
      <w:r w:rsidR="00134222">
        <w:rPr>
          <w:rFonts w:ascii="Times New Roman" w:hAnsi="Times New Roman" w:cs="Times New Roman"/>
          <w:sz w:val="24"/>
          <w:szCs w:val="24"/>
        </w:rPr>
        <w:t>emergency department visit</w:t>
      </w:r>
      <w:r w:rsidRPr="00A02F61">
        <w:rPr>
          <w:rFonts w:ascii="Times New Roman" w:hAnsi="Times New Roman" w:cs="Times New Roman"/>
          <w:sz w:val="24"/>
          <w:szCs w:val="24"/>
        </w:rPr>
        <w:t>, length of stay</w:t>
      </w:r>
      <w:r w:rsidR="00134222">
        <w:rPr>
          <w:rFonts w:ascii="Times New Roman" w:hAnsi="Times New Roman" w:cs="Times New Roman"/>
          <w:sz w:val="24"/>
          <w:szCs w:val="24"/>
        </w:rPr>
        <w:t xml:space="preserve"> and </w:t>
      </w:r>
      <w:r w:rsidRPr="00A02F61">
        <w:rPr>
          <w:rFonts w:ascii="Times New Roman" w:hAnsi="Times New Roman" w:cs="Times New Roman"/>
          <w:sz w:val="24"/>
          <w:szCs w:val="24"/>
        </w:rPr>
        <w:t>depression)</w:t>
      </w:r>
      <w:r w:rsidR="00134222">
        <w:rPr>
          <w:rFonts w:ascii="Times New Roman" w:hAnsi="Times New Roman" w:cs="Times New Roman"/>
          <w:sz w:val="24"/>
          <w:szCs w:val="24"/>
        </w:rPr>
        <w:t>.</w:t>
      </w:r>
      <w:r w:rsidR="00134222">
        <w:rPr>
          <w:rFonts w:ascii="Times New Roman" w:eastAsia="Times New Roman" w:hAnsi="Times New Roman" w:cs="Times New Roman"/>
          <w:color w:val="FF0000"/>
          <w:sz w:val="24"/>
          <w:szCs w:val="24"/>
        </w:rPr>
        <w:t xml:space="preserve"> </w:t>
      </w:r>
      <w:r w:rsidR="00134222">
        <w:rPr>
          <w:rFonts w:ascii="Times New Roman" w:eastAsia="Times New Roman" w:hAnsi="Times New Roman" w:cs="Times New Roman"/>
          <w:sz w:val="24"/>
          <w:szCs w:val="24"/>
        </w:rPr>
        <w:t xml:space="preserve">Hopefully, future intervention on COPD severity should consider these factors. </w:t>
      </w:r>
      <w:r w:rsidR="00134222" w:rsidRPr="005516BB">
        <w:rPr>
          <w:rFonts w:ascii="Times New Roman" w:eastAsia="Times New Roman" w:hAnsi="Times New Roman" w:cs="Times New Roman"/>
          <w:sz w:val="24"/>
          <w:szCs w:val="24"/>
        </w:rPr>
        <w:t xml:space="preserve">It is possible that the COPD </w:t>
      </w:r>
      <w:r w:rsidR="00134222">
        <w:rPr>
          <w:rFonts w:ascii="Times New Roman" w:eastAsia="Times New Roman" w:hAnsi="Times New Roman" w:cs="Times New Roman"/>
          <w:sz w:val="24"/>
          <w:szCs w:val="24"/>
        </w:rPr>
        <w:t>severity</w:t>
      </w:r>
      <w:r w:rsidR="00134222" w:rsidRPr="005516BB">
        <w:rPr>
          <w:rFonts w:ascii="Times New Roman" w:eastAsia="Times New Roman" w:hAnsi="Times New Roman" w:cs="Times New Roman"/>
          <w:sz w:val="24"/>
          <w:szCs w:val="24"/>
        </w:rPr>
        <w:t xml:space="preserve"> in older adults with COPD </w:t>
      </w:r>
      <w:r w:rsidR="000168F3">
        <w:rPr>
          <w:rFonts w:ascii="Times New Roman" w:eastAsia="Times New Roman" w:hAnsi="Times New Roman" w:cs="Times New Roman"/>
          <w:sz w:val="24"/>
          <w:szCs w:val="24"/>
        </w:rPr>
        <w:t xml:space="preserve">will be </w:t>
      </w:r>
      <w:r w:rsidR="00134222" w:rsidRPr="005516BB">
        <w:rPr>
          <w:rFonts w:ascii="Times New Roman" w:eastAsia="Times New Roman" w:hAnsi="Times New Roman" w:cs="Times New Roman"/>
          <w:sz w:val="24"/>
          <w:szCs w:val="24"/>
        </w:rPr>
        <w:t xml:space="preserve">decrease when they are provided with clinical therapeutics </w:t>
      </w:r>
      <w:r w:rsidR="00134222">
        <w:rPr>
          <w:rFonts w:ascii="Times New Roman" w:eastAsia="Times New Roman" w:hAnsi="Times New Roman" w:cs="Times New Roman"/>
          <w:sz w:val="24"/>
          <w:szCs w:val="24"/>
        </w:rPr>
        <w:t>to prevent these risk factors</w:t>
      </w:r>
      <w:r w:rsidR="00134222" w:rsidRPr="005516BB">
        <w:rPr>
          <w:rFonts w:ascii="Times New Roman" w:eastAsia="Times New Roman" w:hAnsi="Times New Roman" w:cs="Times New Roman"/>
          <w:sz w:val="24"/>
          <w:szCs w:val="24"/>
        </w:rPr>
        <w:t>, especially the aged group</w:t>
      </w:r>
      <w:r w:rsidR="00134222">
        <w:rPr>
          <w:rFonts w:ascii="Times New Roman" w:eastAsia="Times New Roman" w:hAnsi="Times New Roman" w:cs="Times New Roman"/>
          <w:sz w:val="24"/>
          <w:szCs w:val="24"/>
        </w:rPr>
        <w:t>.</w:t>
      </w:r>
    </w:p>
    <w:p w:rsidR="00D1168A" w:rsidRPr="007D2A26" w:rsidRDefault="001F7F8D" w:rsidP="00C37549">
      <w:pPr>
        <w:tabs>
          <w:tab w:val="left" w:pos="284"/>
        </w:tabs>
        <w:spacing w:line="480" w:lineRule="auto"/>
        <w:rPr>
          <w:rFonts w:ascii="Times New Roman" w:hAnsi="Times New Roman" w:cs="Times New Roman"/>
          <w:b/>
          <w:bCs/>
          <w:sz w:val="24"/>
          <w:szCs w:val="24"/>
        </w:rPr>
      </w:pPr>
      <w:r w:rsidRPr="007D2A26">
        <w:rPr>
          <w:rFonts w:ascii="Times New Roman" w:hAnsi="Times New Roman" w:cs="Times New Roman"/>
          <w:b/>
          <w:bCs/>
          <w:sz w:val="24"/>
          <w:szCs w:val="24"/>
        </w:rPr>
        <w:lastRenderedPageBreak/>
        <w:t>METHOD</w:t>
      </w:r>
    </w:p>
    <w:p w:rsidR="00B36138" w:rsidRPr="003552AB" w:rsidRDefault="00B36138" w:rsidP="00B36138">
      <w:pPr>
        <w:autoSpaceDE w:val="0"/>
        <w:autoSpaceDN w:val="0"/>
        <w:adjustRightInd w:val="0"/>
        <w:spacing w:after="0" w:line="480" w:lineRule="auto"/>
        <w:jc w:val="both"/>
        <w:rPr>
          <w:rFonts w:ascii="Times New Roman" w:hAnsi="Times New Roman" w:cs="Times New Roman"/>
          <w:b/>
          <w:bCs/>
          <w:sz w:val="24"/>
          <w:szCs w:val="24"/>
        </w:rPr>
      </w:pPr>
      <w:r w:rsidRPr="003552AB">
        <w:rPr>
          <w:rFonts w:ascii="Times New Roman" w:hAnsi="Times New Roman" w:cs="Times New Roman"/>
          <w:b/>
          <w:bCs/>
          <w:sz w:val="24"/>
          <w:szCs w:val="24"/>
        </w:rPr>
        <w:t>Setting</w:t>
      </w:r>
    </w:p>
    <w:p w:rsidR="00B36138" w:rsidRPr="003552AB" w:rsidRDefault="0049665E" w:rsidP="00B36138">
      <w:pPr>
        <w:autoSpaceDE w:val="0"/>
        <w:autoSpaceDN w:val="0"/>
        <w:adjustRightInd w:val="0"/>
        <w:spacing w:after="0" w:line="480" w:lineRule="auto"/>
        <w:ind w:firstLine="709"/>
        <w:jc w:val="both"/>
        <w:rPr>
          <w:rFonts w:ascii="Times New Roman" w:hAnsi="Times New Roman" w:cs="Times New Roman"/>
          <w:sz w:val="24"/>
          <w:szCs w:val="24"/>
        </w:rPr>
      </w:pPr>
      <w:r w:rsidRPr="00272753">
        <w:rPr>
          <w:rFonts w:ascii="Times New Roman" w:hAnsi="Times New Roman" w:cs="Times New Roman"/>
          <w:sz w:val="24"/>
          <w:szCs w:val="24"/>
        </w:rPr>
        <w:t>This study was a</w:t>
      </w:r>
      <w:r>
        <w:rPr>
          <w:rFonts w:ascii="Times New Roman" w:hAnsi="Times New Roman" w:cs="Times New Roman"/>
          <w:b/>
          <w:bCs/>
          <w:sz w:val="24"/>
          <w:szCs w:val="24"/>
        </w:rPr>
        <w:t xml:space="preserve"> </w:t>
      </w:r>
      <w:r w:rsidRPr="007D2A26">
        <w:rPr>
          <w:rFonts w:ascii="Times New Roman" w:hAnsi="Times New Roman" w:cs="Times New Roman"/>
          <w:sz w:val="24"/>
          <w:szCs w:val="24"/>
        </w:rPr>
        <w:t>descriptive correlation</w:t>
      </w:r>
      <w:r>
        <w:rPr>
          <w:rFonts w:ascii="Times New Roman" w:hAnsi="Times New Roman" w:cs="Times New Roman"/>
          <w:sz w:val="24"/>
          <w:szCs w:val="24"/>
        </w:rPr>
        <w:t xml:space="preserve"> study conducted to </w:t>
      </w:r>
      <w:r w:rsidRPr="007D2A26">
        <w:rPr>
          <w:rFonts w:ascii="Times New Roman" w:hAnsi="Times New Roman" w:cs="Times New Roman"/>
          <w:sz w:val="24"/>
          <w:szCs w:val="24"/>
        </w:rPr>
        <w:t xml:space="preserve">test a relationship of </w:t>
      </w:r>
      <w:r>
        <w:rPr>
          <w:rFonts w:ascii="Times New Roman" w:hAnsi="Times New Roman" w:cs="Times New Roman"/>
          <w:sz w:val="24"/>
          <w:szCs w:val="24"/>
        </w:rPr>
        <w:t xml:space="preserve">BODE index </w:t>
      </w:r>
      <w:r w:rsidRPr="007D2A26">
        <w:rPr>
          <w:rFonts w:ascii="Times New Roman" w:hAnsi="Times New Roman" w:cs="Times New Roman"/>
          <w:sz w:val="24"/>
          <w:szCs w:val="24"/>
        </w:rPr>
        <w:t xml:space="preserve">in Thai older adults with </w:t>
      </w:r>
      <w:r>
        <w:rPr>
          <w:rFonts w:ascii="Times New Roman" w:hAnsi="Times New Roman" w:cs="Times New Roman"/>
          <w:sz w:val="24"/>
          <w:szCs w:val="24"/>
        </w:rPr>
        <w:t>COPD</w:t>
      </w:r>
      <w:r w:rsidRPr="007D2A26">
        <w:rPr>
          <w:rFonts w:ascii="Times New Roman" w:hAnsi="Times New Roman" w:cs="Times New Roman"/>
          <w:sz w:val="24"/>
          <w:szCs w:val="24"/>
        </w:rPr>
        <w:t xml:space="preserve">. </w:t>
      </w:r>
      <w:r w:rsidR="00B36138">
        <w:rPr>
          <w:rFonts w:ascii="Times New Roman" w:hAnsi="Times New Roman" w:cs="Times New Roman"/>
          <w:sz w:val="24"/>
          <w:szCs w:val="24"/>
        </w:rPr>
        <w:t xml:space="preserve">The </w:t>
      </w:r>
      <w:r w:rsidR="00B36138" w:rsidRPr="00B36138">
        <w:rPr>
          <w:rFonts w:ascii="Times New Roman" w:hAnsi="Times New Roman" w:cs="Times New Roman"/>
          <w:sz w:val="24"/>
          <w:szCs w:val="24"/>
        </w:rPr>
        <w:t xml:space="preserve">study was conducted at </w:t>
      </w:r>
      <w:r w:rsidR="00B36138">
        <w:rPr>
          <w:rFonts w:ascii="Times New Roman" w:hAnsi="Times New Roman" w:cs="Times New Roman"/>
          <w:sz w:val="24"/>
          <w:szCs w:val="24"/>
        </w:rPr>
        <w:t>five</w:t>
      </w:r>
      <w:r w:rsidR="00B36138" w:rsidRPr="00B36138">
        <w:rPr>
          <w:rFonts w:ascii="Times New Roman" w:hAnsi="Times New Roman" w:cs="Times New Roman"/>
          <w:sz w:val="24"/>
          <w:szCs w:val="24"/>
        </w:rPr>
        <w:t xml:space="preserve"> </w:t>
      </w:r>
      <w:proofErr w:type="spellStart"/>
      <w:r w:rsidR="00B36138">
        <w:rPr>
          <w:rFonts w:ascii="Times New Roman" w:hAnsi="Times New Roman" w:cs="Times New Roman"/>
          <w:sz w:val="24"/>
          <w:szCs w:val="24"/>
        </w:rPr>
        <w:t>Tambon</w:t>
      </w:r>
      <w:proofErr w:type="spellEnd"/>
      <w:r w:rsidR="00B36138">
        <w:rPr>
          <w:rFonts w:ascii="Times New Roman" w:hAnsi="Times New Roman" w:cs="Times New Roman"/>
          <w:sz w:val="24"/>
          <w:szCs w:val="24"/>
        </w:rPr>
        <w:t xml:space="preserve"> Health Promotion C</w:t>
      </w:r>
      <w:r w:rsidR="00B36138" w:rsidRPr="00B36138">
        <w:rPr>
          <w:rFonts w:ascii="Times New Roman" w:hAnsi="Times New Roman" w:cs="Times New Roman"/>
          <w:sz w:val="24"/>
          <w:szCs w:val="24"/>
        </w:rPr>
        <w:t xml:space="preserve">enters in </w:t>
      </w:r>
      <w:proofErr w:type="spellStart"/>
      <w:r w:rsidR="00B36138" w:rsidRPr="00B36138">
        <w:rPr>
          <w:rFonts w:ascii="Times New Roman" w:hAnsi="Times New Roman" w:cs="Times New Roman"/>
          <w:sz w:val="24"/>
          <w:szCs w:val="24"/>
        </w:rPr>
        <w:t>Nakhon</w:t>
      </w:r>
      <w:proofErr w:type="spellEnd"/>
      <w:r w:rsidR="00B36138" w:rsidRPr="00B36138">
        <w:rPr>
          <w:rFonts w:ascii="Times New Roman" w:hAnsi="Times New Roman" w:cs="Times New Roman"/>
          <w:sz w:val="24"/>
          <w:szCs w:val="24"/>
        </w:rPr>
        <w:t xml:space="preserve"> Si </w:t>
      </w:r>
      <w:proofErr w:type="spellStart"/>
      <w:r w:rsidR="00B36138" w:rsidRPr="00B36138">
        <w:rPr>
          <w:rFonts w:ascii="Times New Roman" w:hAnsi="Times New Roman" w:cs="Times New Roman"/>
          <w:sz w:val="24"/>
          <w:szCs w:val="24"/>
        </w:rPr>
        <w:t>Thammarat</w:t>
      </w:r>
      <w:proofErr w:type="spellEnd"/>
      <w:r w:rsidR="00B36138" w:rsidRPr="00B36138">
        <w:rPr>
          <w:rFonts w:ascii="Times New Roman" w:hAnsi="Times New Roman" w:cs="Times New Roman"/>
          <w:sz w:val="24"/>
          <w:szCs w:val="24"/>
        </w:rPr>
        <w:t xml:space="preserve"> in the southern Thailand. The centers provide services for </w:t>
      </w:r>
      <w:r w:rsidR="00B36138">
        <w:rPr>
          <w:rFonts w:ascii="Times New Roman" w:hAnsi="Times New Roman" w:cs="Times New Roman"/>
          <w:sz w:val="24"/>
          <w:szCs w:val="24"/>
        </w:rPr>
        <w:t>COPD</w:t>
      </w:r>
      <w:r w:rsidR="00B36138" w:rsidRPr="00B36138">
        <w:rPr>
          <w:rFonts w:ascii="Times New Roman" w:hAnsi="Times New Roman" w:cs="Times New Roman"/>
          <w:sz w:val="24"/>
          <w:szCs w:val="24"/>
        </w:rPr>
        <w:t xml:space="preserve"> patient were selected by simple random samplings with random number during </w:t>
      </w:r>
      <w:r w:rsidR="00B36138">
        <w:rPr>
          <w:rFonts w:ascii="Times New Roman" w:hAnsi="Times New Roman" w:cs="Times New Roman"/>
          <w:sz w:val="24"/>
          <w:szCs w:val="24"/>
        </w:rPr>
        <w:t>October 2012</w:t>
      </w:r>
      <w:r w:rsidR="00B36138" w:rsidRPr="00B36138">
        <w:rPr>
          <w:rFonts w:ascii="Times New Roman" w:hAnsi="Times New Roman" w:cs="Times New Roman"/>
          <w:sz w:val="24"/>
          <w:szCs w:val="24"/>
        </w:rPr>
        <w:t xml:space="preserve"> to </w:t>
      </w:r>
      <w:r w:rsidR="00B36138">
        <w:rPr>
          <w:rFonts w:ascii="Times New Roman" w:hAnsi="Times New Roman" w:cs="Times New Roman"/>
          <w:sz w:val="24"/>
          <w:szCs w:val="24"/>
        </w:rPr>
        <w:t xml:space="preserve">September, 2013 </w:t>
      </w:r>
      <w:r w:rsidR="00B36138" w:rsidRPr="003552AB">
        <w:rPr>
          <w:rFonts w:ascii="Times New Roman" w:hAnsi="Times New Roman" w:cs="Times New Roman"/>
          <w:sz w:val="24"/>
          <w:szCs w:val="24"/>
        </w:rPr>
        <w:t xml:space="preserve">because (1) the policy of the Public Health Ministry was to improve the potential of health centers to take care of patients with chronic diseases under the Universal Health Care Coverage Scheme. As a result, chronic care service for chronically ill patients had been established at these health centers, (2) those health centers had a chronic care service for caring for older </w:t>
      </w:r>
      <w:r w:rsidR="00B36138">
        <w:rPr>
          <w:rFonts w:ascii="Times New Roman" w:hAnsi="Times New Roman" w:cs="Times New Roman"/>
          <w:sz w:val="24"/>
          <w:szCs w:val="24"/>
        </w:rPr>
        <w:t>adults with COPD</w:t>
      </w:r>
      <w:r w:rsidR="00B36138" w:rsidRPr="003552AB">
        <w:rPr>
          <w:rFonts w:ascii="Times New Roman" w:hAnsi="Times New Roman" w:cs="Times New Roman"/>
          <w:sz w:val="24"/>
          <w:szCs w:val="24"/>
        </w:rPr>
        <w:t xml:space="preserve"> following </w:t>
      </w:r>
      <w:r w:rsidR="00B36138">
        <w:rPr>
          <w:rFonts w:ascii="Times New Roman" w:hAnsi="Times New Roman" w:cs="Times New Roman"/>
          <w:sz w:val="24"/>
          <w:szCs w:val="24"/>
        </w:rPr>
        <w:t>the g</w:t>
      </w:r>
      <w:r w:rsidR="00B36138" w:rsidRPr="003552AB">
        <w:rPr>
          <w:rFonts w:ascii="Times New Roman" w:hAnsi="Times New Roman" w:cs="Times New Roman"/>
          <w:sz w:val="24"/>
          <w:szCs w:val="24"/>
        </w:rPr>
        <w:t xml:space="preserve">uidelines for the treatment of </w:t>
      </w:r>
      <w:r w:rsidR="00B36138">
        <w:rPr>
          <w:rFonts w:ascii="Times New Roman" w:hAnsi="Times New Roman" w:cs="Times New Roman"/>
          <w:sz w:val="24"/>
          <w:szCs w:val="24"/>
        </w:rPr>
        <w:t>COPD</w:t>
      </w:r>
      <w:r w:rsidR="00B36138" w:rsidRPr="003552AB">
        <w:rPr>
          <w:rFonts w:ascii="Times New Roman" w:hAnsi="Times New Roman" w:cs="Times New Roman"/>
          <w:sz w:val="24"/>
          <w:szCs w:val="24"/>
        </w:rPr>
        <w:t xml:space="preserve"> (</w:t>
      </w:r>
      <w:r w:rsidR="00B36138">
        <w:rPr>
          <w:rFonts w:ascii="Times New Roman" w:hAnsi="Times New Roman" w:cs="Times New Roman"/>
          <w:sz w:val="24"/>
          <w:szCs w:val="24"/>
        </w:rPr>
        <w:t>GOLD, 2013</w:t>
      </w:r>
      <w:r w:rsidR="00B36138" w:rsidRPr="003552AB">
        <w:rPr>
          <w:rFonts w:ascii="Times New Roman" w:hAnsi="Times New Roman" w:cs="Times New Roman"/>
          <w:sz w:val="24"/>
          <w:szCs w:val="24"/>
        </w:rPr>
        <w:t xml:space="preserve">) that was the same standard care as other health care services in Thailand, and (3) this area was easily accessible. </w:t>
      </w:r>
    </w:p>
    <w:p w:rsidR="008B6B54" w:rsidRPr="00272753" w:rsidRDefault="001F7F8D" w:rsidP="0049665E">
      <w:pPr>
        <w:tabs>
          <w:tab w:val="left" w:pos="284"/>
        </w:tabs>
        <w:spacing w:after="0" w:line="480" w:lineRule="auto"/>
        <w:rPr>
          <w:rFonts w:ascii="Times New Roman" w:hAnsi="Times New Roman" w:cs="Times New Roman"/>
          <w:b/>
          <w:bCs/>
          <w:sz w:val="24"/>
          <w:szCs w:val="24"/>
        </w:rPr>
      </w:pPr>
      <w:r w:rsidRPr="00272753">
        <w:rPr>
          <w:rFonts w:ascii="Times New Roman" w:hAnsi="Times New Roman" w:cs="Times New Roman"/>
          <w:b/>
          <w:bCs/>
          <w:sz w:val="24"/>
          <w:szCs w:val="24"/>
        </w:rPr>
        <w:t>Sample</w:t>
      </w:r>
    </w:p>
    <w:p w:rsidR="0049665E" w:rsidRPr="003552AB" w:rsidRDefault="0049665E" w:rsidP="005C1CFD">
      <w:pPr>
        <w:autoSpaceDE w:val="0"/>
        <w:autoSpaceDN w:val="0"/>
        <w:adjustRightInd w:val="0"/>
        <w:spacing w:after="0" w:line="480" w:lineRule="auto"/>
        <w:ind w:firstLine="709"/>
        <w:jc w:val="thaiDistribute"/>
        <w:rPr>
          <w:rFonts w:ascii="Times New Roman" w:hAnsi="Times New Roman" w:cs="Times New Roman"/>
          <w:sz w:val="24"/>
          <w:szCs w:val="24"/>
        </w:rPr>
      </w:pPr>
      <w:r w:rsidRPr="003552AB">
        <w:rPr>
          <w:rFonts w:ascii="Times New Roman" w:hAnsi="Times New Roman" w:cs="Times New Roman"/>
          <w:color w:val="000000"/>
          <w:sz w:val="24"/>
          <w:szCs w:val="24"/>
        </w:rPr>
        <w:t xml:space="preserve">The </w:t>
      </w:r>
      <w:r w:rsidR="005C1CFD">
        <w:rPr>
          <w:rFonts w:ascii="Times New Roman" w:hAnsi="Times New Roman" w:cs="Times New Roman"/>
          <w:color w:val="000000"/>
          <w:sz w:val="24"/>
          <w:szCs w:val="24"/>
        </w:rPr>
        <w:t>participant</w:t>
      </w:r>
      <w:r w:rsidRPr="003552AB">
        <w:rPr>
          <w:rFonts w:ascii="Times New Roman" w:hAnsi="Times New Roman" w:cs="Times New Roman"/>
          <w:color w:val="000000"/>
          <w:sz w:val="24"/>
          <w:szCs w:val="24"/>
        </w:rPr>
        <w:t xml:space="preserve"> for this study was </w:t>
      </w:r>
      <w:r w:rsidRPr="003552AB">
        <w:rPr>
          <w:rFonts w:ascii="Times New Roman" w:hAnsi="Times New Roman" w:cs="Times New Roman"/>
          <w:sz w:val="24"/>
          <w:szCs w:val="24"/>
        </w:rPr>
        <w:t xml:space="preserve">older persons aged 60 years and over diagnosed by physician as having </w:t>
      </w:r>
      <w:r w:rsidR="003E3083">
        <w:rPr>
          <w:rFonts w:ascii="Times New Roman" w:hAnsi="Times New Roman" w:cs="Times New Roman"/>
          <w:sz w:val="24"/>
          <w:szCs w:val="24"/>
        </w:rPr>
        <w:t xml:space="preserve">mild to severe stage of COPD </w:t>
      </w:r>
      <w:r w:rsidR="005C1CFD" w:rsidRPr="0024086A">
        <w:rPr>
          <w:rFonts w:ascii="Times New Roman" w:hAnsi="Times New Roman" w:cs="Times New Roman"/>
          <w:sz w:val="24"/>
          <w:szCs w:val="24"/>
        </w:rPr>
        <w:t>according to the guidelines of the European Respiratory Society and the American Thoracic Society (ERS/ATS)</w:t>
      </w:r>
      <w:r w:rsidR="005C1CFD">
        <w:rPr>
          <w:rFonts w:ascii="Times New Roman" w:hAnsi="Times New Roman" w:cs="Times New Roman"/>
          <w:sz w:val="24"/>
          <w:szCs w:val="24"/>
        </w:rPr>
        <w:t xml:space="preserve"> (</w:t>
      </w:r>
      <w:r w:rsidR="005C1CFD" w:rsidRPr="0024086A">
        <w:rPr>
          <w:rFonts w:ascii="Times New Roman" w:hAnsi="Times New Roman" w:cs="Times New Roman"/>
          <w:sz w:val="24"/>
          <w:szCs w:val="24"/>
        </w:rPr>
        <w:t>Celli</w:t>
      </w:r>
      <w:r w:rsidR="005C1CFD">
        <w:rPr>
          <w:rFonts w:ascii="Times New Roman" w:hAnsi="Times New Roman" w:cs="Times New Roman"/>
          <w:sz w:val="24"/>
          <w:szCs w:val="24"/>
        </w:rPr>
        <w:t xml:space="preserve"> &amp;</w:t>
      </w:r>
      <w:r w:rsidR="005C1CFD" w:rsidRPr="0024086A">
        <w:rPr>
          <w:rFonts w:ascii="Times New Roman" w:hAnsi="Times New Roman" w:cs="Times New Roman"/>
          <w:sz w:val="24"/>
          <w:szCs w:val="24"/>
        </w:rPr>
        <w:t xml:space="preserve"> </w:t>
      </w:r>
      <w:proofErr w:type="spellStart"/>
      <w:r w:rsidR="005C1CFD" w:rsidRPr="0024086A">
        <w:rPr>
          <w:rFonts w:ascii="Times New Roman" w:hAnsi="Times New Roman" w:cs="Times New Roman"/>
          <w:sz w:val="24"/>
          <w:szCs w:val="24"/>
        </w:rPr>
        <w:t>MacNee</w:t>
      </w:r>
      <w:proofErr w:type="spellEnd"/>
      <w:r w:rsidR="005C1CFD">
        <w:rPr>
          <w:rFonts w:ascii="Times New Roman" w:hAnsi="Times New Roman" w:cs="Times New Roman"/>
          <w:sz w:val="24"/>
          <w:szCs w:val="24"/>
        </w:rPr>
        <w:t>, 2004).</w:t>
      </w:r>
      <w:r w:rsidR="005C1CFD" w:rsidRPr="0024086A">
        <w:rPr>
          <w:rFonts w:ascii="Times New Roman" w:hAnsi="Times New Roman" w:cs="Times New Roman"/>
          <w:sz w:val="24"/>
          <w:szCs w:val="24"/>
        </w:rPr>
        <w:t xml:space="preserve"> </w:t>
      </w:r>
      <w:r w:rsidRPr="003552AB">
        <w:rPr>
          <w:rFonts w:ascii="Times New Roman" w:hAnsi="Times New Roman" w:cs="Times New Roman"/>
          <w:sz w:val="24"/>
          <w:szCs w:val="24"/>
        </w:rPr>
        <w:t xml:space="preserve">who received </w:t>
      </w:r>
      <w:r w:rsidRPr="003552AB">
        <w:rPr>
          <w:rFonts w:ascii="Times New Roman" w:hAnsi="Times New Roman" w:cs="Times New Roman"/>
          <w:color w:val="000000"/>
          <w:sz w:val="24"/>
          <w:szCs w:val="24"/>
        </w:rPr>
        <w:t xml:space="preserve">chronic care services and </w:t>
      </w:r>
      <w:r w:rsidR="005C1CFD">
        <w:rPr>
          <w:rFonts w:ascii="Times New Roman" w:hAnsi="Times New Roman" w:cs="Times New Roman"/>
          <w:color w:val="000000"/>
          <w:sz w:val="24"/>
          <w:szCs w:val="24"/>
        </w:rPr>
        <w:t>respiratory drug treatment</w:t>
      </w:r>
      <w:r w:rsidRPr="003552AB">
        <w:rPr>
          <w:rFonts w:ascii="Times New Roman" w:hAnsi="Times New Roman" w:cs="Times New Roman"/>
          <w:color w:val="000000"/>
          <w:sz w:val="24"/>
          <w:szCs w:val="24"/>
        </w:rPr>
        <w:t xml:space="preserve"> at health cen</w:t>
      </w:r>
      <w:r w:rsidRPr="003552AB">
        <w:rPr>
          <w:rFonts w:ascii="Times New Roman" w:hAnsi="Times New Roman" w:cs="Times New Roman"/>
          <w:sz w:val="24"/>
          <w:szCs w:val="24"/>
        </w:rPr>
        <w:t xml:space="preserve">ter in </w:t>
      </w:r>
      <w:proofErr w:type="spellStart"/>
      <w:r w:rsidRPr="003552AB">
        <w:rPr>
          <w:rFonts w:ascii="Times New Roman" w:hAnsi="Times New Roman" w:cs="Times New Roman"/>
          <w:sz w:val="24"/>
          <w:szCs w:val="24"/>
        </w:rPr>
        <w:t>Thasala</w:t>
      </w:r>
      <w:proofErr w:type="spellEnd"/>
      <w:r w:rsidRPr="003552AB">
        <w:rPr>
          <w:rFonts w:ascii="Times New Roman" w:hAnsi="Times New Roman" w:cs="Times New Roman"/>
          <w:sz w:val="24"/>
          <w:szCs w:val="24"/>
        </w:rPr>
        <w:t xml:space="preserve">, </w:t>
      </w:r>
      <w:proofErr w:type="spellStart"/>
      <w:r w:rsidRPr="003552AB">
        <w:rPr>
          <w:rFonts w:ascii="Times New Roman" w:hAnsi="Times New Roman" w:cs="Times New Roman"/>
          <w:sz w:val="24"/>
          <w:szCs w:val="24"/>
        </w:rPr>
        <w:t>Nakhon</w:t>
      </w:r>
      <w:proofErr w:type="spellEnd"/>
      <w:r w:rsidRPr="003552AB">
        <w:rPr>
          <w:rFonts w:ascii="Times New Roman" w:hAnsi="Times New Roman" w:cs="Times New Roman"/>
          <w:sz w:val="24"/>
          <w:szCs w:val="24"/>
        </w:rPr>
        <w:t xml:space="preserve"> Si </w:t>
      </w:r>
      <w:proofErr w:type="spellStart"/>
      <w:r w:rsidRPr="003552AB">
        <w:rPr>
          <w:rFonts w:ascii="Times New Roman" w:hAnsi="Times New Roman" w:cs="Times New Roman"/>
          <w:sz w:val="24"/>
          <w:szCs w:val="24"/>
        </w:rPr>
        <w:t>Thammarat</w:t>
      </w:r>
      <w:proofErr w:type="spellEnd"/>
      <w:r w:rsidRPr="003552AB">
        <w:rPr>
          <w:rFonts w:ascii="Times New Roman" w:hAnsi="Times New Roman" w:cs="Times New Roman"/>
          <w:sz w:val="24"/>
          <w:szCs w:val="24"/>
        </w:rPr>
        <w:t xml:space="preserve">, Thailand. </w:t>
      </w:r>
    </w:p>
    <w:p w:rsidR="000906BB" w:rsidRPr="007D2A26" w:rsidRDefault="0049665E" w:rsidP="00632E43">
      <w:pPr>
        <w:autoSpaceDE w:val="0"/>
        <w:autoSpaceDN w:val="0"/>
        <w:adjustRightInd w:val="0"/>
        <w:spacing w:after="0" w:line="480" w:lineRule="auto"/>
        <w:ind w:firstLine="709"/>
        <w:jc w:val="both"/>
        <w:rPr>
          <w:rFonts w:ascii="Times New Roman" w:hAnsi="Times New Roman" w:cs="Times New Roman"/>
          <w:sz w:val="24"/>
          <w:szCs w:val="24"/>
        </w:rPr>
      </w:pPr>
      <w:r w:rsidRPr="003552AB">
        <w:rPr>
          <w:rFonts w:ascii="Times New Roman" w:hAnsi="Times New Roman" w:cs="Times New Roman"/>
          <w:sz w:val="24"/>
          <w:szCs w:val="24"/>
        </w:rPr>
        <w:t>The participants were selected based on their eligibility. The researcher first reviewed medical records and interviewed</w:t>
      </w:r>
      <w:r w:rsidR="005C1CFD">
        <w:rPr>
          <w:rFonts w:ascii="Times New Roman" w:hAnsi="Times New Roman" w:cs="Times New Roman"/>
          <w:sz w:val="24"/>
          <w:szCs w:val="24"/>
        </w:rPr>
        <w:t xml:space="preserve"> </w:t>
      </w:r>
      <w:r w:rsidR="00632E43">
        <w:rPr>
          <w:rFonts w:ascii="Times New Roman" w:hAnsi="Times New Roman" w:cs="Times New Roman"/>
          <w:sz w:val="24"/>
          <w:szCs w:val="24"/>
        </w:rPr>
        <w:t xml:space="preserve">all </w:t>
      </w:r>
      <w:r w:rsidR="005C1CFD">
        <w:rPr>
          <w:rFonts w:ascii="Times New Roman" w:hAnsi="Times New Roman" w:cs="Times New Roman"/>
          <w:sz w:val="24"/>
          <w:szCs w:val="24"/>
        </w:rPr>
        <w:t>participant</w:t>
      </w:r>
      <w:r w:rsidR="00632E43">
        <w:rPr>
          <w:rFonts w:ascii="Times New Roman" w:hAnsi="Times New Roman" w:cs="Times New Roman"/>
          <w:sz w:val="24"/>
          <w:szCs w:val="24"/>
        </w:rPr>
        <w:t>s</w:t>
      </w:r>
      <w:r w:rsidRPr="003552AB">
        <w:rPr>
          <w:rFonts w:ascii="Times New Roman" w:hAnsi="Times New Roman" w:cs="Times New Roman"/>
          <w:sz w:val="24"/>
          <w:szCs w:val="24"/>
        </w:rPr>
        <w:t xml:space="preserve"> to determine whether the participants were eligible. Prospective participants fulfilling all of the following criteria were invited</w:t>
      </w:r>
      <w:r w:rsidR="00632E43">
        <w:rPr>
          <w:rFonts w:ascii="Times New Roman" w:hAnsi="Times New Roman" w:cs="Times New Roman"/>
          <w:sz w:val="24"/>
          <w:szCs w:val="24"/>
        </w:rPr>
        <w:t xml:space="preserve"> to participate in this study. I</w:t>
      </w:r>
      <w:r w:rsidR="00632E43" w:rsidRPr="007D2A26">
        <w:rPr>
          <w:rFonts w:ascii="Times New Roman" w:hAnsi="Times New Roman" w:cs="Times New Roman"/>
          <w:sz w:val="24"/>
          <w:szCs w:val="24"/>
        </w:rPr>
        <w:t xml:space="preserve">nclusion criteria included </w:t>
      </w:r>
      <w:r w:rsidR="00632E43">
        <w:rPr>
          <w:rFonts w:ascii="Times New Roman" w:hAnsi="Times New Roman" w:cs="Times New Roman"/>
          <w:sz w:val="24"/>
          <w:szCs w:val="24"/>
        </w:rPr>
        <w:t>a</w:t>
      </w:r>
      <w:r w:rsidR="00632E43" w:rsidRPr="000754DA">
        <w:rPr>
          <w:rFonts w:ascii="Times New Roman" w:hAnsi="Times New Roman" w:cs="Times New Roman"/>
          <w:sz w:val="24"/>
          <w:szCs w:val="24"/>
        </w:rPr>
        <w:t xml:space="preserve">ge 60 years and above at the time of the initial screening; </w:t>
      </w:r>
      <w:r w:rsidR="00632E43">
        <w:rPr>
          <w:rFonts w:ascii="Times New Roman" w:hAnsi="Times New Roman" w:cs="Times New Roman"/>
          <w:sz w:val="24"/>
          <w:szCs w:val="24"/>
        </w:rPr>
        <w:t>p</w:t>
      </w:r>
      <w:r w:rsidR="00632E43" w:rsidRPr="000754DA">
        <w:rPr>
          <w:rFonts w:ascii="Times New Roman" w:hAnsi="Times New Roman" w:cs="Times New Roman"/>
          <w:sz w:val="24"/>
          <w:szCs w:val="24"/>
        </w:rPr>
        <w:t>ost</w:t>
      </w:r>
      <w:r w:rsidR="00632E43">
        <w:rPr>
          <w:rFonts w:ascii="Times New Roman" w:hAnsi="Times New Roman" w:cs="Times New Roman"/>
          <w:sz w:val="24"/>
          <w:szCs w:val="24"/>
        </w:rPr>
        <w:t>-</w:t>
      </w:r>
      <w:r w:rsidR="00632E43" w:rsidRPr="000754DA">
        <w:rPr>
          <w:rFonts w:ascii="Times New Roman" w:hAnsi="Times New Roman" w:cs="Times New Roman"/>
          <w:sz w:val="24"/>
          <w:szCs w:val="24"/>
        </w:rPr>
        <w:t>bronchodilator FEV</w:t>
      </w:r>
      <w:r w:rsidR="00632E43" w:rsidRPr="002965D9">
        <w:rPr>
          <w:rFonts w:ascii="Times New Roman" w:hAnsi="Times New Roman" w:cs="Times New Roman"/>
          <w:sz w:val="24"/>
          <w:szCs w:val="24"/>
          <w:vertAlign w:val="subscript"/>
        </w:rPr>
        <w:t>1</w:t>
      </w:r>
      <w:r w:rsidR="00632E43" w:rsidRPr="000754DA">
        <w:rPr>
          <w:rFonts w:ascii="Times New Roman" w:hAnsi="Times New Roman" w:cs="Times New Roman"/>
          <w:sz w:val="24"/>
          <w:szCs w:val="24"/>
        </w:rPr>
        <w:t>/FVC ratio &lt; 0.70</w:t>
      </w:r>
      <w:r w:rsidR="00632E43">
        <w:rPr>
          <w:rFonts w:ascii="Times New Roman" w:hAnsi="Times New Roman" w:cs="Times New Roman"/>
          <w:sz w:val="24"/>
          <w:szCs w:val="24"/>
        </w:rPr>
        <w:t>; p</w:t>
      </w:r>
      <w:r w:rsidR="00632E43" w:rsidRPr="000754DA">
        <w:rPr>
          <w:rFonts w:ascii="Times New Roman" w:hAnsi="Times New Roman" w:cs="Times New Roman"/>
          <w:sz w:val="24"/>
          <w:szCs w:val="24"/>
        </w:rPr>
        <w:t>ost</w:t>
      </w:r>
      <w:r w:rsidR="00632E43">
        <w:rPr>
          <w:rFonts w:ascii="Times New Roman" w:hAnsi="Times New Roman" w:cs="Times New Roman"/>
          <w:sz w:val="24"/>
          <w:szCs w:val="24"/>
        </w:rPr>
        <w:t>-</w:t>
      </w:r>
      <w:r w:rsidR="00632E43" w:rsidRPr="000754DA">
        <w:rPr>
          <w:rFonts w:ascii="Times New Roman" w:hAnsi="Times New Roman" w:cs="Times New Roman"/>
          <w:sz w:val="24"/>
          <w:szCs w:val="24"/>
        </w:rPr>
        <w:t>bronchodilator FEV</w:t>
      </w:r>
      <w:r w:rsidR="00632E43" w:rsidRPr="008A377E">
        <w:rPr>
          <w:rFonts w:ascii="Times New Roman" w:hAnsi="Times New Roman" w:cs="Times New Roman"/>
          <w:sz w:val="24"/>
          <w:szCs w:val="24"/>
          <w:vertAlign w:val="subscript"/>
        </w:rPr>
        <w:t>1</w:t>
      </w:r>
      <w:r w:rsidR="00632E43" w:rsidRPr="000754DA">
        <w:rPr>
          <w:rFonts w:ascii="Times New Roman" w:hAnsi="Times New Roman" w:cs="Times New Roman"/>
          <w:sz w:val="24"/>
          <w:szCs w:val="24"/>
        </w:rPr>
        <w:t xml:space="preserve"> percent predicted ≤ 70 percent</w:t>
      </w:r>
      <w:r w:rsidR="00632E43">
        <w:rPr>
          <w:rFonts w:ascii="Times New Roman" w:hAnsi="Times New Roman" w:cs="Angsana New"/>
          <w:sz w:val="24"/>
          <w:szCs w:val="30"/>
        </w:rPr>
        <w:t xml:space="preserve">; </w:t>
      </w:r>
      <w:r w:rsidR="00632E43">
        <w:rPr>
          <w:rFonts w:ascii="Times New Roman" w:hAnsi="Times New Roman" w:cs="Times New Roman"/>
          <w:sz w:val="24"/>
          <w:szCs w:val="24"/>
        </w:rPr>
        <w:t>g</w:t>
      </w:r>
      <w:r w:rsidR="00632E43" w:rsidRPr="000754DA">
        <w:rPr>
          <w:rFonts w:ascii="Times New Roman" w:hAnsi="Times New Roman" w:cs="Times New Roman"/>
          <w:sz w:val="24"/>
          <w:szCs w:val="24"/>
        </w:rPr>
        <w:t xml:space="preserve">ood cognitive function which was assessed by standard Mini </w:t>
      </w:r>
      <w:r w:rsidR="00632E43" w:rsidRPr="000754DA">
        <w:rPr>
          <w:rFonts w:ascii="Times New Roman" w:hAnsi="Times New Roman" w:cs="Times New Roman"/>
          <w:sz w:val="24"/>
          <w:szCs w:val="24"/>
        </w:rPr>
        <w:lastRenderedPageBreak/>
        <w:t>Mental Status Examination (Thai Version 2002)</w:t>
      </w:r>
      <w:r w:rsidR="00632E43">
        <w:rPr>
          <w:rFonts w:ascii="Times New Roman" w:hAnsi="Times New Roman" w:cs="Times New Roman"/>
          <w:sz w:val="24"/>
          <w:szCs w:val="24"/>
        </w:rPr>
        <w:t xml:space="preserve"> (</w:t>
      </w:r>
      <w:r w:rsidR="00632E43" w:rsidRPr="0049665E">
        <w:rPr>
          <w:rFonts w:ascii="Times New Roman" w:hAnsi="Times New Roman" w:cs="Times New Roman"/>
          <w:sz w:val="24"/>
          <w:szCs w:val="24"/>
        </w:rPr>
        <w:t>Thai Cognitive Test Development Committee</w:t>
      </w:r>
      <w:r w:rsidR="00632E43">
        <w:rPr>
          <w:rFonts w:ascii="Times New Roman" w:hAnsi="Times New Roman" w:cs="Times New Roman"/>
          <w:sz w:val="24"/>
          <w:szCs w:val="24"/>
        </w:rPr>
        <w:t>, 2002)</w:t>
      </w:r>
      <w:r w:rsidR="00632E43">
        <w:rPr>
          <w:rFonts w:ascii="Times New Roman" w:hAnsi="Times New Roman" w:cstheme="minorBidi"/>
          <w:sz w:val="24"/>
          <w:szCs w:val="24"/>
        </w:rPr>
        <w:t>;</w:t>
      </w:r>
      <w:r w:rsidR="00632E43">
        <w:rPr>
          <w:rFonts w:ascii="Times New Roman" w:hAnsi="Times New Roman" w:cstheme="minorBidi" w:hint="cs"/>
          <w:sz w:val="24"/>
          <w:szCs w:val="24"/>
          <w:cs/>
        </w:rPr>
        <w:t xml:space="preserve"> </w:t>
      </w:r>
      <w:r w:rsidR="00632E43">
        <w:rPr>
          <w:rFonts w:ascii="Times New Roman" w:hAnsi="Times New Roman" w:cs="Times New Roman"/>
          <w:sz w:val="24"/>
          <w:szCs w:val="24"/>
        </w:rPr>
        <w:t>g</w:t>
      </w:r>
      <w:r w:rsidR="00632E43" w:rsidRPr="000754DA">
        <w:rPr>
          <w:rFonts w:ascii="Times New Roman" w:hAnsi="Times New Roman" w:cs="Times New Roman"/>
          <w:sz w:val="24"/>
          <w:szCs w:val="24"/>
        </w:rPr>
        <w:t xml:space="preserve">ood functional status was assessed by </w:t>
      </w:r>
      <w:r w:rsidR="00632E43">
        <w:rPr>
          <w:rFonts w:ascii="Times New Roman" w:hAnsi="Times New Roman" w:cs="Times New Roman"/>
          <w:sz w:val="24"/>
          <w:szCs w:val="24"/>
        </w:rPr>
        <w:t>Chula</w:t>
      </w:r>
      <w:r w:rsidR="00632E43" w:rsidRPr="000754DA">
        <w:rPr>
          <w:rFonts w:ascii="Times New Roman" w:hAnsi="Times New Roman" w:cs="Times New Roman"/>
          <w:sz w:val="24"/>
          <w:szCs w:val="24"/>
        </w:rPr>
        <w:t xml:space="preserve"> ADL Index</w:t>
      </w:r>
      <w:r w:rsidR="00632E43">
        <w:rPr>
          <w:rFonts w:ascii="Times New Roman" w:hAnsi="Times New Roman" w:cstheme="minorBidi"/>
          <w:sz w:val="24"/>
          <w:szCs w:val="24"/>
        </w:rPr>
        <w:t xml:space="preserve">; </w:t>
      </w:r>
      <w:r w:rsidR="00632E43" w:rsidRPr="007D2A26">
        <w:rPr>
          <w:rFonts w:ascii="Times New Roman" w:hAnsi="Times New Roman" w:cs="Times New Roman"/>
          <w:sz w:val="24"/>
          <w:szCs w:val="24"/>
        </w:rPr>
        <w:t>and willing to participate in this study.</w:t>
      </w:r>
      <w:r w:rsidR="00632E43">
        <w:rPr>
          <w:rFonts w:ascii="Times New Roman" w:hAnsi="Times New Roman" w:cs="Times New Roman"/>
          <w:sz w:val="24"/>
          <w:szCs w:val="24"/>
        </w:rPr>
        <w:t xml:space="preserve"> </w:t>
      </w:r>
      <w:r w:rsidR="00C80729">
        <w:rPr>
          <w:rFonts w:ascii="Times New Roman" w:hAnsi="Times New Roman" w:cs="Times New Roman"/>
          <w:sz w:val="24"/>
          <w:szCs w:val="24"/>
        </w:rPr>
        <w:t xml:space="preserve">The </w:t>
      </w:r>
      <w:r w:rsidR="00272753">
        <w:rPr>
          <w:rFonts w:ascii="Times New Roman" w:hAnsi="Times New Roman" w:cs="Times New Roman"/>
          <w:sz w:val="24"/>
          <w:szCs w:val="24"/>
        </w:rPr>
        <w:t xml:space="preserve">study participants included </w:t>
      </w:r>
      <w:r w:rsidR="000754DA">
        <w:rPr>
          <w:rFonts w:ascii="Times New Roman" w:hAnsi="Times New Roman" w:cs="Times New Roman"/>
          <w:sz w:val="24"/>
          <w:szCs w:val="24"/>
        </w:rPr>
        <w:t>105</w:t>
      </w:r>
      <w:r w:rsidR="00272753">
        <w:rPr>
          <w:rFonts w:ascii="Times New Roman" w:hAnsi="Times New Roman" w:cs="Times New Roman"/>
          <w:sz w:val="24"/>
          <w:szCs w:val="24"/>
        </w:rPr>
        <w:t xml:space="preserve"> </w:t>
      </w:r>
      <w:r w:rsidR="00272753" w:rsidRPr="007D2A26">
        <w:rPr>
          <w:rFonts w:ascii="Times New Roman" w:hAnsi="Times New Roman" w:cs="Times New Roman"/>
          <w:sz w:val="24"/>
          <w:szCs w:val="24"/>
        </w:rPr>
        <w:t xml:space="preserve">older adults </w:t>
      </w:r>
      <w:r w:rsidR="000754DA">
        <w:rPr>
          <w:rFonts w:ascii="Times New Roman" w:hAnsi="Times New Roman" w:cs="Times New Roman"/>
          <w:sz w:val="24"/>
          <w:szCs w:val="24"/>
        </w:rPr>
        <w:t>with</w:t>
      </w:r>
      <w:r w:rsidR="00272753">
        <w:rPr>
          <w:rFonts w:ascii="Times New Roman" w:hAnsi="Times New Roman" w:cs="Times New Roman"/>
          <w:sz w:val="24"/>
          <w:szCs w:val="24"/>
        </w:rPr>
        <w:t xml:space="preserve"> </w:t>
      </w:r>
      <w:r w:rsidR="000754DA">
        <w:rPr>
          <w:rFonts w:ascii="Times New Roman" w:hAnsi="Times New Roman" w:cs="Times New Roman"/>
          <w:sz w:val="24"/>
          <w:szCs w:val="24"/>
        </w:rPr>
        <w:t xml:space="preserve">COPD attending </w:t>
      </w:r>
      <w:r w:rsidR="00272753">
        <w:rPr>
          <w:rFonts w:ascii="Times New Roman" w:hAnsi="Times New Roman" w:cs="Times New Roman"/>
          <w:sz w:val="24"/>
          <w:szCs w:val="24"/>
        </w:rPr>
        <w:t>at</w:t>
      </w:r>
      <w:r w:rsidR="00272753" w:rsidRPr="007D2A26">
        <w:rPr>
          <w:rFonts w:ascii="Times New Roman" w:hAnsi="Times New Roman" w:cs="Times New Roman"/>
          <w:sz w:val="24"/>
          <w:szCs w:val="24"/>
        </w:rPr>
        <w:t xml:space="preserve"> outpatients </w:t>
      </w:r>
      <w:r w:rsidR="00272753">
        <w:rPr>
          <w:rFonts w:ascii="Times New Roman" w:hAnsi="Times New Roman" w:cs="Times New Roman"/>
          <w:sz w:val="24"/>
          <w:szCs w:val="24"/>
        </w:rPr>
        <w:t>department</w:t>
      </w:r>
      <w:r w:rsidR="00632E43">
        <w:rPr>
          <w:rFonts w:ascii="Times New Roman" w:hAnsi="Times New Roman" w:cs="Times New Roman"/>
          <w:sz w:val="24"/>
          <w:szCs w:val="24"/>
        </w:rPr>
        <w:t xml:space="preserve"> of the five participating health centers</w:t>
      </w:r>
      <w:r w:rsidR="003470D5">
        <w:rPr>
          <w:rFonts w:ascii="Times New Roman" w:hAnsi="Times New Roman" w:cs="Times New Roman"/>
          <w:sz w:val="24"/>
          <w:szCs w:val="24"/>
        </w:rPr>
        <w:t>.</w:t>
      </w:r>
      <w:r w:rsidR="00272753">
        <w:rPr>
          <w:rFonts w:ascii="Times New Roman" w:hAnsi="Times New Roman" w:cs="Times New Roman"/>
          <w:sz w:val="24"/>
          <w:szCs w:val="24"/>
        </w:rPr>
        <w:t xml:space="preserve"> </w:t>
      </w:r>
    </w:p>
    <w:p w:rsidR="00B568A6" w:rsidRPr="007D2A26" w:rsidRDefault="00193EA2" w:rsidP="003A397B">
      <w:pPr>
        <w:tabs>
          <w:tab w:val="left" w:pos="284"/>
        </w:tabs>
        <w:spacing w:after="0" w:line="480" w:lineRule="auto"/>
        <w:rPr>
          <w:rFonts w:ascii="Times New Roman" w:hAnsi="Times New Roman" w:cs="Times New Roman"/>
          <w:b/>
          <w:bCs/>
          <w:sz w:val="24"/>
          <w:szCs w:val="24"/>
        </w:rPr>
      </w:pPr>
      <w:r w:rsidRPr="007D2A26">
        <w:rPr>
          <w:rFonts w:ascii="Times New Roman" w:hAnsi="Times New Roman" w:cs="Times New Roman"/>
          <w:b/>
          <w:bCs/>
          <w:sz w:val="24"/>
          <w:szCs w:val="24"/>
        </w:rPr>
        <w:t xml:space="preserve">Instruments </w:t>
      </w:r>
    </w:p>
    <w:p w:rsidR="000754DA" w:rsidRDefault="000754DA" w:rsidP="00632E43">
      <w:pPr>
        <w:pStyle w:val="ListParagraph"/>
        <w:numPr>
          <w:ilvl w:val="0"/>
          <w:numId w:val="6"/>
        </w:numPr>
        <w:tabs>
          <w:tab w:val="left" w:pos="284"/>
          <w:tab w:val="left" w:pos="1134"/>
        </w:tabs>
        <w:spacing w:line="480" w:lineRule="auto"/>
        <w:ind w:left="0" w:firstLine="851"/>
        <w:jc w:val="both"/>
        <w:rPr>
          <w:rFonts w:ascii="Times New Roman" w:hAnsi="Times New Roman" w:cstheme="minorBidi"/>
          <w:sz w:val="24"/>
          <w:szCs w:val="24"/>
        </w:rPr>
      </w:pPr>
      <w:r w:rsidRPr="000754DA">
        <w:rPr>
          <w:rFonts w:ascii="Times New Roman" w:hAnsi="Times New Roman" w:cs="Times New Roman"/>
          <w:sz w:val="24"/>
          <w:szCs w:val="24"/>
        </w:rPr>
        <w:t>Socio-demographic included</w:t>
      </w:r>
      <w:r w:rsidRPr="000754DA">
        <w:rPr>
          <w:rFonts w:ascii="Times New Roman" w:eastAsia="Calibri" w:hAnsi="Times New Roman" w:cs="Times New Roman"/>
          <w:sz w:val="24"/>
          <w:szCs w:val="24"/>
        </w:rPr>
        <w:t xml:space="preserve"> age, </w:t>
      </w:r>
      <w:r w:rsidRPr="000754DA">
        <w:rPr>
          <w:rFonts w:ascii="Times New Roman" w:hAnsi="Times New Roman" w:cs="Times New Roman"/>
          <w:sz w:val="24"/>
          <w:szCs w:val="24"/>
        </w:rPr>
        <w:t>gender, education and income; h</w:t>
      </w:r>
      <w:r w:rsidRPr="000754DA">
        <w:rPr>
          <w:rFonts w:ascii="Times New Roman" w:eastAsia="Calibri" w:hAnsi="Times New Roman" w:cs="Times New Roman"/>
          <w:sz w:val="24"/>
          <w:szCs w:val="24"/>
        </w:rPr>
        <w:t xml:space="preserve">ealth status: </w:t>
      </w:r>
      <w:r w:rsidRPr="000754DA">
        <w:rPr>
          <w:rFonts w:ascii="Times New Roman" w:hAnsi="Times New Roman" w:cs="Times New Roman"/>
          <w:sz w:val="24"/>
          <w:szCs w:val="24"/>
        </w:rPr>
        <w:t xml:space="preserve">                     </w:t>
      </w:r>
      <w:r w:rsidRPr="000754DA">
        <w:rPr>
          <w:rFonts w:ascii="Times New Roman" w:eastAsia="Calibri" w:hAnsi="Times New Roman" w:cs="Times New Roman"/>
          <w:sz w:val="24"/>
          <w:szCs w:val="24"/>
        </w:rPr>
        <w:t>re-ho</w:t>
      </w:r>
      <w:r w:rsidR="0049665E">
        <w:rPr>
          <w:rFonts w:ascii="Times New Roman" w:eastAsia="Calibri" w:hAnsi="Times New Roman" w:cs="Times New Roman"/>
          <w:sz w:val="24"/>
          <w:szCs w:val="24"/>
        </w:rPr>
        <w:t>spitalization, length of stay, emergency department v</w:t>
      </w:r>
      <w:r w:rsidRPr="000754DA">
        <w:rPr>
          <w:rFonts w:ascii="Times New Roman" w:eastAsia="Calibri" w:hAnsi="Times New Roman" w:cs="Times New Roman"/>
          <w:sz w:val="24"/>
          <w:szCs w:val="24"/>
        </w:rPr>
        <w:t>isit</w:t>
      </w:r>
      <w:r w:rsidR="0049665E">
        <w:rPr>
          <w:rFonts w:ascii="Times New Roman" w:eastAsia="Calibri" w:hAnsi="Times New Roman" w:cs="Times New Roman"/>
          <w:sz w:val="24"/>
          <w:szCs w:val="24"/>
        </w:rPr>
        <w:t>,</w:t>
      </w:r>
      <w:r w:rsidRPr="000754DA">
        <w:rPr>
          <w:rFonts w:ascii="Times New Roman" w:eastAsia="Calibri" w:hAnsi="Times New Roman" w:cs="Times New Roman"/>
          <w:sz w:val="24"/>
          <w:szCs w:val="24"/>
        </w:rPr>
        <w:t xml:space="preserve"> depression</w:t>
      </w:r>
      <w:r w:rsidRPr="000754DA">
        <w:rPr>
          <w:rFonts w:ascii="Times New Roman" w:hAnsi="Times New Roman" w:cs="Times New Roman"/>
          <w:sz w:val="24"/>
          <w:szCs w:val="24"/>
        </w:rPr>
        <w:t>; s</w:t>
      </w:r>
      <w:r w:rsidRPr="000754DA">
        <w:rPr>
          <w:rFonts w:ascii="Times New Roman" w:eastAsia="Calibri" w:hAnsi="Times New Roman" w:cs="Times New Roman"/>
          <w:sz w:val="24"/>
          <w:szCs w:val="24"/>
        </w:rPr>
        <w:t>moking status: current smoking, packed-year</w:t>
      </w:r>
      <w:r w:rsidRPr="000754DA">
        <w:rPr>
          <w:rFonts w:ascii="Times New Roman" w:hAnsi="Times New Roman" w:cstheme="minorBidi" w:hint="cs"/>
          <w:sz w:val="24"/>
          <w:szCs w:val="24"/>
          <w:cs/>
        </w:rPr>
        <w:t>.</w:t>
      </w:r>
      <w:r w:rsidRPr="000754DA">
        <w:rPr>
          <w:rFonts w:ascii="Times New Roman" w:hAnsi="Times New Roman" w:cstheme="minorBidi"/>
          <w:sz w:val="24"/>
          <w:szCs w:val="24"/>
        </w:rPr>
        <w:t xml:space="preserve"> </w:t>
      </w:r>
    </w:p>
    <w:p w:rsidR="000754DA" w:rsidRDefault="00A02F61" w:rsidP="00632E43">
      <w:pPr>
        <w:pStyle w:val="ListParagraph"/>
        <w:numPr>
          <w:ilvl w:val="0"/>
          <w:numId w:val="6"/>
        </w:numPr>
        <w:tabs>
          <w:tab w:val="left" w:pos="284"/>
          <w:tab w:val="left" w:pos="1134"/>
        </w:tabs>
        <w:spacing w:line="480" w:lineRule="auto"/>
        <w:ind w:left="0" w:firstLine="851"/>
        <w:jc w:val="both"/>
        <w:rPr>
          <w:rFonts w:ascii="Times New Roman" w:hAnsi="Times New Roman" w:cstheme="minorBidi"/>
          <w:spacing w:val="-4"/>
          <w:sz w:val="24"/>
          <w:szCs w:val="24"/>
        </w:rPr>
      </w:pPr>
      <w:r w:rsidRPr="00632E43">
        <w:rPr>
          <w:rFonts w:ascii="Times New Roman" w:hAnsi="Times New Roman" w:cs="Times New Roman"/>
          <w:spacing w:val="-4"/>
          <w:sz w:val="24"/>
          <w:szCs w:val="24"/>
        </w:rPr>
        <w:t>Personal Health Questionnaire Depression Scale (PHQ-9)</w:t>
      </w:r>
      <w:r w:rsidR="000754DA" w:rsidRPr="00632E43">
        <w:rPr>
          <w:rFonts w:ascii="Times New Roman" w:hAnsi="Times New Roman" w:cs="Times New Roman"/>
          <w:spacing w:val="-4"/>
          <w:sz w:val="24"/>
          <w:szCs w:val="24"/>
        </w:rPr>
        <w:t xml:space="preserve"> a screening tool of major depression </w:t>
      </w:r>
      <w:r w:rsidR="00EE319F">
        <w:rPr>
          <w:rFonts w:ascii="Times New Roman" w:hAnsi="Times New Roman" w:cs="Times New Roman"/>
          <w:spacing w:val="-4"/>
          <w:sz w:val="24"/>
          <w:szCs w:val="24"/>
        </w:rPr>
        <w:t xml:space="preserve">within last 2 weeks </w:t>
      </w:r>
      <w:r w:rsidR="000754DA" w:rsidRPr="00632E43">
        <w:rPr>
          <w:rFonts w:ascii="Times New Roman" w:hAnsi="Times New Roman" w:cs="Times New Roman"/>
          <w:spacing w:val="-4"/>
          <w:sz w:val="24"/>
          <w:szCs w:val="24"/>
        </w:rPr>
        <w:t>consist</w:t>
      </w:r>
      <w:r w:rsidR="00EE319F">
        <w:rPr>
          <w:rFonts w:ascii="Times New Roman" w:hAnsi="Times New Roman" w:cs="Times New Roman"/>
          <w:spacing w:val="-4"/>
          <w:sz w:val="24"/>
          <w:szCs w:val="24"/>
        </w:rPr>
        <w:t>ing</w:t>
      </w:r>
      <w:r w:rsidR="000754DA" w:rsidRPr="00632E43">
        <w:rPr>
          <w:rFonts w:ascii="Times New Roman" w:hAnsi="Times New Roman" w:cs="Times New Roman"/>
          <w:spacing w:val="-4"/>
          <w:sz w:val="24"/>
          <w:szCs w:val="24"/>
        </w:rPr>
        <w:t xml:space="preserve"> of 9 items rating from 0 (none) to </w:t>
      </w:r>
      <w:r w:rsidR="00EE319F">
        <w:rPr>
          <w:rFonts w:ascii="Times New Roman" w:hAnsi="Times New Roman" w:cs="Times New Roman"/>
          <w:spacing w:val="-4"/>
          <w:sz w:val="24"/>
          <w:szCs w:val="24"/>
        </w:rPr>
        <w:t>3</w:t>
      </w:r>
      <w:r w:rsidR="000754DA" w:rsidRPr="00632E43">
        <w:rPr>
          <w:rFonts w:ascii="Times New Roman" w:hAnsi="Times New Roman" w:cs="Times New Roman"/>
          <w:spacing w:val="-4"/>
          <w:sz w:val="24"/>
          <w:szCs w:val="24"/>
        </w:rPr>
        <w:t xml:space="preserve"> (every day)</w:t>
      </w:r>
      <w:r w:rsidR="00EE319F">
        <w:rPr>
          <w:rFonts w:ascii="Times New Roman" w:hAnsi="Times New Roman" w:cs="Times New Roman"/>
          <w:spacing w:val="-4"/>
          <w:sz w:val="24"/>
          <w:szCs w:val="24"/>
        </w:rPr>
        <w:t xml:space="preserve">. </w:t>
      </w:r>
      <w:r w:rsidR="00EE319F">
        <w:rPr>
          <w:rFonts w:ascii="Times New Roman" w:hAnsi="Times New Roman" w:cs="Times New Roman"/>
          <w:sz w:val="24"/>
          <w:szCs w:val="24"/>
        </w:rPr>
        <w:t>A total score of 7</w:t>
      </w:r>
      <w:r w:rsidR="00EE319F" w:rsidRPr="00F872FA">
        <w:rPr>
          <w:rFonts w:ascii="Times New Roman" w:hAnsi="Times New Roman" w:cs="Times New Roman"/>
          <w:sz w:val="24"/>
          <w:szCs w:val="24"/>
        </w:rPr>
        <w:t xml:space="preserve"> points or greater, out of </w:t>
      </w:r>
      <w:r w:rsidR="00EE319F">
        <w:rPr>
          <w:rFonts w:ascii="Times New Roman" w:hAnsi="Times New Roman" w:cs="Times New Roman"/>
          <w:sz w:val="24"/>
          <w:szCs w:val="24"/>
        </w:rPr>
        <w:t>27</w:t>
      </w:r>
      <w:r w:rsidR="00EE319F" w:rsidRPr="00F872FA">
        <w:rPr>
          <w:rFonts w:ascii="Times New Roman" w:hAnsi="Times New Roman" w:cs="Times New Roman"/>
          <w:sz w:val="24"/>
          <w:szCs w:val="24"/>
        </w:rPr>
        <w:t xml:space="preserve"> points, is considered to indicate the presence of depression</w:t>
      </w:r>
      <w:r w:rsidR="000754DA" w:rsidRPr="00632E43">
        <w:rPr>
          <w:rFonts w:ascii="Times New Roman" w:hAnsi="Times New Roman" w:cs="Times New Roman"/>
          <w:spacing w:val="-4"/>
          <w:sz w:val="24"/>
          <w:szCs w:val="24"/>
        </w:rPr>
        <w:t xml:space="preserve">, with sensitivity </w:t>
      </w:r>
      <w:r w:rsidR="003A397B" w:rsidRPr="00632E43">
        <w:rPr>
          <w:rFonts w:ascii="Times New Roman" w:hAnsi="Times New Roman" w:cs="Times New Roman"/>
          <w:spacing w:val="-4"/>
          <w:sz w:val="24"/>
          <w:szCs w:val="24"/>
        </w:rPr>
        <w:t>was of</w:t>
      </w:r>
      <w:r w:rsidR="000754DA" w:rsidRPr="00632E43">
        <w:rPr>
          <w:rFonts w:ascii="Times New Roman" w:hAnsi="Times New Roman" w:cs="Times New Roman"/>
          <w:spacing w:val="-4"/>
          <w:sz w:val="24"/>
          <w:szCs w:val="24"/>
        </w:rPr>
        <w:t xml:space="preserve"> 0.84 and</w:t>
      </w:r>
      <w:r w:rsidR="003A397B" w:rsidRPr="00632E43">
        <w:rPr>
          <w:rFonts w:ascii="Times New Roman" w:hAnsi="Times New Roman" w:cs="Times New Roman"/>
          <w:spacing w:val="-4"/>
          <w:sz w:val="24"/>
          <w:szCs w:val="24"/>
        </w:rPr>
        <w:t xml:space="preserve"> specificity was of 0.77</w:t>
      </w:r>
      <w:r w:rsidR="00632E43" w:rsidRPr="00632E43">
        <w:rPr>
          <w:rFonts w:ascii="Times New Roman" w:hAnsi="Times New Roman" w:cs="Times New Roman"/>
          <w:spacing w:val="-4"/>
          <w:sz w:val="24"/>
          <w:szCs w:val="24"/>
        </w:rPr>
        <w:t>. This is a validated screening questionnaire for psychiatric morbidity that is widely used in COPD patients (</w:t>
      </w:r>
      <w:proofErr w:type="spellStart"/>
      <w:r w:rsidR="00632E43" w:rsidRPr="00632E43">
        <w:rPr>
          <w:rFonts w:ascii="Times New Roman" w:hAnsi="Times New Roman" w:cs="Times New Roman"/>
          <w:spacing w:val="-4"/>
          <w:sz w:val="24"/>
          <w:szCs w:val="24"/>
        </w:rPr>
        <w:t>Lotrakul</w:t>
      </w:r>
      <w:proofErr w:type="spellEnd"/>
      <w:r w:rsidR="00632E43" w:rsidRPr="00632E43">
        <w:rPr>
          <w:rFonts w:ascii="Times New Roman" w:hAnsi="Times New Roman" w:cs="Times New Roman"/>
          <w:spacing w:val="-4"/>
          <w:sz w:val="24"/>
          <w:szCs w:val="24"/>
        </w:rPr>
        <w:t xml:space="preserve">, </w:t>
      </w:r>
      <w:proofErr w:type="spellStart"/>
      <w:r w:rsidR="00632E43" w:rsidRPr="00632E43">
        <w:rPr>
          <w:rFonts w:ascii="Times New Roman" w:hAnsi="Times New Roman" w:cs="Times New Roman"/>
          <w:spacing w:val="-4"/>
          <w:sz w:val="24"/>
          <w:szCs w:val="24"/>
        </w:rPr>
        <w:t>Sumrithe</w:t>
      </w:r>
      <w:proofErr w:type="spellEnd"/>
      <w:r w:rsidR="00632E43" w:rsidRPr="00632E43">
        <w:rPr>
          <w:rFonts w:ascii="Times New Roman" w:hAnsi="Times New Roman" w:cs="Times New Roman"/>
          <w:spacing w:val="-4"/>
          <w:sz w:val="24"/>
          <w:szCs w:val="24"/>
        </w:rPr>
        <w:t xml:space="preserve">, </w:t>
      </w:r>
      <w:proofErr w:type="spellStart"/>
      <w:r w:rsidR="00632E43" w:rsidRPr="00632E43">
        <w:rPr>
          <w:rFonts w:ascii="Times New Roman" w:hAnsi="Times New Roman" w:cs="Times New Roman"/>
          <w:spacing w:val="-4"/>
          <w:sz w:val="24"/>
          <w:szCs w:val="24"/>
        </w:rPr>
        <w:t>Saipanish</w:t>
      </w:r>
      <w:proofErr w:type="spellEnd"/>
      <w:r w:rsidR="00632E43" w:rsidRPr="00632E43">
        <w:rPr>
          <w:rFonts w:ascii="Times New Roman" w:hAnsi="Times New Roman" w:cs="Times New Roman"/>
          <w:spacing w:val="-4"/>
          <w:sz w:val="24"/>
          <w:szCs w:val="24"/>
        </w:rPr>
        <w:t>, 2008).</w:t>
      </w:r>
    </w:p>
    <w:p w:rsidR="000C40EF" w:rsidRPr="00EE319F" w:rsidRDefault="000754DA" w:rsidP="00EE319F">
      <w:pPr>
        <w:pStyle w:val="ListParagraph"/>
        <w:numPr>
          <w:ilvl w:val="0"/>
          <w:numId w:val="6"/>
        </w:numPr>
        <w:tabs>
          <w:tab w:val="left" w:pos="284"/>
          <w:tab w:val="left" w:pos="1134"/>
        </w:tabs>
        <w:autoSpaceDE w:val="0"/>
        <w:autoSpaceDN w:val="0"/>
        <w:adjustRightInd w:val="0"/>
        <w:spacing w:line="480" w:lineRule="auto"/>
        <w:ind w:left="0" w:firstLine="851"/>
        <w:jc w:val="thaiDistribute"/>
        <w:rPr>
          <w:rFonts w:ascii="Times New Roman" w:hAnsi="Times New Roman" w:cs="Times New Roman"/>
          <w:sz w:val="24"/>
          <w:szCs w:val="24"/>
        </w:rPr>
      </w:pPr>
      <w:r w:rsidRPr="00D12F8B">
        <w:rPr>
          <w:rFonts w:ascii="Times New Roman" w:eastAsia="Calibri" w:hAnsi="Times New Roman" w:cs="Times New Roman"/>
          <w:sz w:val="24"/>
          <w:szCs w:val="24"/>
        </w:rPr>
        <w:t>BODE ind</w:t>
      </w:r>
      <w:r w:rsidRPr="00D12F8B">
        <w:rPr>
          <w:rFonts w:ascii="Times New Roman" w:hAnsi="Times New Roman" w:cs="Times New Roman"/>
          <w:sz w:val="24"/>
          <w:szCs w:val="24"/>
        </w:rPr>
        <w:t>ex</w:t>
      </w:r>
      <w:r w:rsidR="000C40EF" w:rsidRPr="00D12F8B">
        <w:rPr>
          <w:rFonts w:ascii="Times New Roman" w:hAnsi="Times New Roman" w:cs="Times New Roman"/>
          <w:sz w:val="24"/>
          <w:szCs w:val="24"/>
        </w:rPr>
        <w:t xml:space="preserve"> </w:t>
      </w:r>
      <w:r w:rsidR="00D12F8B" w:rsidRPr="00D12F8B">
        <w:rPr>
          <w:rFonts w:ascii="Times New Roman" w:hAnsi="Times New Roman" w:cs="Times New Roman"/>
          <w:sz w:val="24"/>
          <w:szCs w:val="24"/>
        </w:rPr>
        <w:t xml:space="preserve">is a multidimensional grading system that comprises </w:t>
      </w:r>
      <w:r w:rsidR="000C40EF" w:rsidRPr="00EE319F">
        <w:rPr>
          <w:rFonts w:ascii="Times New Roman" w:hAnsi="Times New Roman" w:cs="Times New Roman"/>
          <w:sz w:val="24"/>
          <w:szCs w:val="24"/>
        </w:rPr>
        <w:t>as follows:</w:t>
      </w:r>
    </w:p>
    <w:p w:rsidR="000C40EF" w:rsidRDefault="000C40EF" w:rsidP="00632E43">
      <w:pPr>
        <w:pStyle w:val="ListParagraph"/>
        <w:numPr>
          <w:ilvl w:val="1"/>
          <w:numId w:val="6"/>
        </w:numPr>
        <w:tabs>
          <w:tab w:val="left" w:pos="284"/>
          <w:tab w:val="left" w:pos="1134"/>
          <w:tab w:val="left" w:pos="1560"/>
        </w:tabs>
        <w:spacing w:line="480" w:lineRule="auto"/>
        <w:ind w:left="0" w:firstLine="1136"/>
        <w:jc w:val="both"/>
        <w:rPr>
          <w:rFonts w:ascii="Times New Roman" w:hAnsi="Times New Roman" w:cs="Times New Roman"/>
          <w:sz w:val="24"/>
          <w:szCs w:val="24"/>
        </w:rPr>
      </w:pPr>
      <w:r>
        <w:rPr>
          <w:rFonts w:ascii="Times New Roman" w:hAnsi="Times New Roman" w:cs="Times New Roman"/>
          <w:sz w:val="24"/>
          <w:szCs w:val="24"/>
        </w:rPr>
        <w:t>T</w:t>
      </w:r>
      <w:r w:rsidR="00A02F61">
        <w:rPr>
          <w:rFonts w:ascii="Times New Roman" w:hAnsi="Times New Roman" w:cs="Times New Roman"/>
          <w:sz w:val="24"/>
          <w:szCs w:val="24"/>
        </w:rPr>
        <w:t>he body-mass index (B)</w:t>
      </w:r>
      <w:r w:rsidR="000754DA" w:rsidRPr="000754DA">
        <w:rPr>
          <w:rFonts w:ascii="Times New Roman" w:hAnsi="Times New Roman" w:cs="Times New Roman"/>
          <w:sz w:val="24"/>
          <w:szCs w:val="24"/>
        </w:rPr>
        <w:t xml:space="preserve"> </w:t>
      </w:r>
    </w:p>
    <w:p w:rsidR="000C40EF" w:rsidRPr="000C40EF" w:rsidRDefault="000C40EF" w:rsidP="00632E43">
      <w:pPr>
        <w:pStyle w:val="ListParagraph"/>
        <w:numPr>
          <w:ilvl w:val="1"/>
          <w:numId w:val="6"/>
        </w:numPr>
        <w:tabs>
          <w:tab w:val="left" w:pos="284"/>
          <w:tab w:val="left" w:pos="1134"/>
          <w:tab w:val="left" w:pos="1560"/>
        </w:tabs>
        <w:spacing w:line="480" w:lineRule="auto"/>
        <w:ind w:left="0" w:firstLine="1136"/>
        <w:jc w:val="both"/>
        <w:rPr>
          <w:rFonts w:ascii="Times New Roman" w:eastAsia="Calibri" w:hAnsi="Times New Roman" w:cstheme="minorBidi"/>
          <w:sz w:val="24"/>
          <w:szCs w:val="24"/>
        </w:rPr>
      </w:pPr>
      <w:r>
        <w:rPr>
          <w:rFonts w:ascii="Times New Roman" w:hAnsi="Times New Roman" w:cs="Times New Roman"/>
          <w:sz w:val="24"/>
          <w:szCs w:val="24"/>
        </w:rPr>
        <w:t>T</w:t>
      </w:r>
      <w:r w:rsidR="000754DA" w:rsidRPr="000754DA">
        <w:rPr>
          <w:rFonts w:ascii="Times New Roman" w:hAnsi="Times New Roman" w:cs="Times New Roman"/>
          <w:sz w:val="24"/>
          <w:szCs w:val="24"/>
        </w:rPr>
        <w:t>he degree of airflow obstruction (O) measured by FEV</w:t>
      </w:r>
      <w:r w:rsidR="000754DA" w:rsidRPr="002965D9">
        <w:rPr>
          <w:rFonts w:ascii="Times New Roman" w:hAnsi="Times New Roman" w:cs="Times New Roman"/>
          <w:sz w:val="24"/>
          <w:szCs w:val="24"/>
          <w:vertAlign w:val="subscript"/>
        </w:rPr>
        <w:t xml:space="preserve">1 </w:t>
      </w:r>
      <w:r w:rsidR="000754DA" w:rsidRPr="000754DA">
        <w:rPr>
          <w:rFonts w:ascii="Times New Roman" w:hAnsi="Times New Roman" w:cs="Times New Roman"/>
          <w:sz w:val="24"/>
          <w:szCs w:val="24"/>
        </w:rPr>
        <w:t>p</w:t>
      </w:r>
      <w:r>
        <w:rPr>
          <w:rFonts w:ascii="Times New Roman" w:hAnsi="Times New Roman" w:cs="Times New Roman"/>
          <w:sz w:val="24"/>
          <w:szCs w:val="24"/>
        </w:rPr>
        <w:t xml:space="preserve">ercentage of the predicted value, </w:t>
      </w:r>
      <w:r w:rsidRPr="000C40EF">
        <w:rPr>
          <w:rFonts w:ascii="Times New Roman" w:hAnsi="Times New Roman" w:cs="Times New Roman"/>
          <w:sz w:val="24"/>
          <w:szCs w:val="24"/>
        </w:rPr>
        <w:t xml:space="preserve">based on a standardized protocol of </w:t>
      </w:r>
      <w:r w:rsidRPr="002A7F3C">
        <w:rPr>
          <w:rFonts w:ascii="Times New Roman" w:hAnsi="Times New Roman" w:cs="Times New Roman"/>
          <w:sz w:val="24"/>
          <w:szCs w:val="24"/>
        </w:rPr>
        <w:t xml:space="preserve">American Thoracic Society </w:t>
      </w:r>
      <w:r>
        <w:rPr>
          <w:rFonts w:ascii="Times New Roman" w:hAnsi="Times New Roman" w:cs="Times New Roman"/>
          <w:sz w:val="24"/>
          <w:szCs w:val="24"/>
        </w:rPr>
        <w:t>(</w:t>
      </w:r>
      <w:r w:rsidRPr="002A7F3C">
        <w:rPr>
          <w:rFonts w:ascii="Times New Roman" w:hAnsi="Times New Roman" w:cs="Times New Roman"/>
          <w:sz w:val="24"/>
          <w:szCs w:val="24"/>
        </w:rPr>
        <w:t>1995</w:t>
      </w:r>
      <w:r>
        <w:rPr>
          <w:rFonts w:ascii="Times New Roman" w:hAnsi="Times New Roman" w:cs="Times New Roman"/>
          <w:sz w:val="24"/>
          <w:szCs w:val="24"/>
        </w:rPr>
        <w:t>)</w:t>
      </w:r>
    </w:p>
    <w:p w:rsidR="000C40EF" w:rsidRPr="000C40EF" w:rsidRDefault="000C40EF" w:rsidP="00632E43">
      <w:pPr>
        <w:pStyle w:val="ListParagraph"/>
        <w:numPr>
          <w:ilvl w:val="1"/>
          <w:numId w:val="6"/>
        </w:numPr>
        <w:tabs>
          <w:tab w:val="left" w:pos="284"/>
          <w:tab w:val="left" w:pos="1134"/>
          <w:tab w:val="left" w:pos="1560"/>
        </w:tabs>
        <w:spacing w:line="480" w:lineRule="auto"/>
        <w:ind w:left="0" w:firstLine="1134"/>
        <w:jc w:val="both"/>
        <w:rPr>
          <w:rFonts w:ascii="Times New Roman" w:eastAsia="Calibri" w:hAnsi="Times New Roman" w:cstheme="minorBidi"/>
          <w:sz w:val="24"/>
          <w:szCs w:val="24"/>
        </w:rPr>
      </w:pPr>
      <w:proofErr w:type="spellStart"/>
      <w:r>
        <w:rPr>
          <w:rFonts w:ascii="Times New Roman" w:hAnsi="Times New Roman" w:cs="Times New Roman"/>
          <w:sz w:val="24"/>
          <w:szCs w:val="24"/>
        </w:rPr>
        <w:t>D</w:t>
      </w:r>
      <w:r w:rsidR="000754DA" w:rsidRPr="000754DA">
        <w:rPr>
          <w:rFonts w:ascii="Times New Roman" w:hAnsi="Times New Roman" w:cs="Times New Roman"/>
          <w:sz w:val="24"/>
          <w:szCs w:val="24"/>
        </w:rPr>
        <w:t>yspnea</w:t>
      </w:r>
      <w:proofErr w:type="spellEnd"/>
      <w:r w:rsidR="000754DA" w:rsidRPr="000754DA">
        <w:rPr>
          <w:rFonts w:ascii="Times New Roman" w:hAnsi="Times New Roman" w:cs="Times New Roman"/>
          <w:sz w:val="24"/>
          <w:szCs w:val="24"/>
        </w:rPr>
        <w:t xml:space="preserve"> (D) measured by the modified Medical Research Council (</w:t>
      </w:r>
      <w:proofErr w:type="spellStart"/>
      <w:r>
        <w:rPr>
          <w:rFonts w:ascii="Times New Roman" w:hAnsi="Times New Roman" w:cs="Times New Roman"/>
          <w:sz w:val="24"/>
          <w:szCs w:val="24"/>
        </w:rPr>
        <w:t>m</w:t>
      </w:r>
      <w:r w:rsidR="000754DA" w:rsidRPr="000754DA">
        <w:rPr>
          <w:rFonts w:ascii="Times New Roman" w:hAnsi="Times New Roman" w:cs="Times New Roman"/>
          <w:sz w:val="24"/>
          <w:szCs w:val="24"/>
        </w:rPr>
        <w:t>MRC</w:t>
      </w:r>
      <w:proofErr w:type="spellEnd"/>
      <w:r w:rsidR="000754DA" w:rsidRPr="000754DA">
        <w:rPr>
          <w:rFonts w:ascii="Times New Roman" w:hAnsi="Times New Roman" w:cs="Times New Roman"/>
          <w:sz w:val="24"/>
          <w:szCs w:val="24"/>
        </w:rPr>
        <w:t xml:space="preserve">) </w:t>
      </w:r>
      <w:proofErr w:type="spellStart"/>
      <w:r w:rsidR="000754DA" w:rsidRPr="000754DA">
        <w:rPr>
          <w:rFonts w:ascii="Times New Roman" w:hAnsi="Times New Roman" w:cs="Times New Roman"/>
          <w:sz w:val="24"/>
          <w:szCs w:val="24"/>
        </w:rPr>
        <w:t>dyspnea</w:t>
      </w:r>
      <w:proofErr w:type="spellEnd"/>
      <w:r w:rsidR="000754DA" w:rsidRPr="000754DA">
        <w:rPr>
          <w:rFonts w:ascii="Times New Roman" w:hAnsi="Times New Roman" w:cs="Times New Roman"/>
          <w:sz w:val="24"/>
          <w:szCs w:val="24"/>
        </w:rPr>
        <w:t xml:space="preserve"> scale </w:t>
      </w:r>
    </w:p>
    <w:p w:rsidR="003A397B" w:rsidRPr="005C1CFD" w:rsidRDefault="000754DA" w:rsidP="00632E43">
      <w:pPr>
        <w:pStyle w:val="ListParagraph"/>
        <w:numPr>
          <w:ilvl w:val="1"/>
          <w:numId w:val="6"/>
        </w:numPr>
        <w:tabs>
          <w:tab w:val="left" w:pos="284"/>
          <w:tab w:val="left" w:pos="1134"/>
          <w:tab w:val="left" w:pos="1560"/>
        </w:tabs>
        <w:autoSpaceDE w:val="0"/>
        <w:autoSpaceDN w:val="0"/>
        <w:adjustRightInd w:val="0"/>
        <w:spacing w:line="480" w:lineRule="auto"/>
        <w:ind w:left="0" w:firstLine="1134"/>
        <w:jc w:val="both"/>
        <w:rPr>
          <w:rFonts w:ascii="Times New Roman" w:hAnsi="Times New Roman" w:cs="Times New Roman"/>
          <w:spacing w:val="-4"/>
          <w:sz w:val="24"/>
          <w:szCs w:val="24"/>
        </w:rPr>
      </w:pPr>
      <w:r w:rsidRPr="005C1CFD">
        <w:rPr>
          <w:rFonts w:ascii="Times New Roman" w:hAnsi="Times New Roman" w:cs="Times New Roman"/>
          <w:spacing w:val="-4"/>
          <w:sz w:val="24"/>
          <w:szCs w:val="24"/>
        </w:rPr>
        <w:t>exercise capacity (E) measured by the 6 minute walk distance (6MWD)</w:t>
      </w:r>
      <w:r w:rsidR="000C40EF" w:rsidRPr="005C1CFD">
        <w:rPr>
          <w:rFonts w:ascii="Times New Roman" w:hAnsi="Times New Roman" w:cs="Times New Roman"/>
          <w:spacing w:val="-4"/>
          <w:sz w:val="24"/>
          <w:szCs w:val="24"/>
        </w:rPr>
        <w:t>, based on a standardized guidelines for the six-minute walk test of American Thoracic Society (2002)</w:t>
      </w:r>
      <w:r w:rsidRPr="005C1CFD">
        <w:rPr>
          <w:rFonts w:ascii="Times New Roman" w:hAnsi="Times New Roman" w:cs="Times New Roman"/>
          <w:spacing w:val="-4"/>
          <w:sz w:val="24"/>
          <w:szCs w:val="24"/>
        </w:rPr>
        <w:t xml:space="preserve">. </w:t>
      </w:r>
    </w:p>
    <w:p w:rsidR="00EE319F" w:rsidRDefault="00EE319F" w:rsidP="00EE319F">
      <w:pPr>
        <w:tabs>
          <w:tab w:val="left" w:pos="284"/>
          <w:tab w:val="left" w:pos="1134"/>
          <w:tab w:val="left" w:pos="1560"/>
        </w:tabs>
        <w:autoSpaceDE w:val="0"/>
        <w:autoSpaceDN w:val="0"/>
        <w:adjustRightInd w:val="0"/>
        <w:spacing w:after="240" w:line="380" w:lineRule="exact"/>
        <w:jc w:val="both"/>
        <w:rPr>
          <w:rFonts w:ascii="Times New Roman" w:hAnsi="Times New Roman" w:cs="Times New Roman"/>
          <w:sz w:val="24"/>
          <w:szCs w:val="24"/>
        </w:rPr>
      </w:pPr>
    </w:p>
    <w:p w:rsidR="00EE319F" w:rsidRDefault="00EE319F" w:rsidP="00EE319F">
      <w:pPr>
        <w:tabs>
          <w:tab w:val="left" w:pos="284"/>
          <w:tab w:val="left" w:pos="1134"/>
          <w:tab w:val="left" w:pos="1560"/>
        </w:tabs>
        <w:autoSpaceDE w:val="0"/>
        <w:autoSpaceDN w:val="0"/>
        <w:adjustRightInd w:val="0"/>
        <w:spacing w:after="240" w:line="380" w:lineRule="exact"/>
        <w:jc w:val="both"/>
        <w:rPr>
          <w:rFonts w:ascii="Times New Roman" w:hAnsi="Times New Roman" w:cs="Times New Roman"/>
          <w:sz w:val="24"/>
          <w:szCs w:val="24"/>
        </w:rPr>
      </w:pPr>
    </w:p>
    <w:p w:rsidR="00EE319F" w:rsidRDefault="00EE319F" w:rsidP="00EE319F">
      <w:pPr>
        <w:tabs>
          <w:tab w:val="left" w:pos="284"/>
          <w:tab w:val="left" w:pos="1134"/>
          <w:tab w:val="left" w:pos="1560"/>
        </w:tabs>
        <w:autoSpaceDE w:val="0"/>
        <w:autoSpaceDN w:val="0"/>
        <w:adjustRightInd w:val="0"/>
        <w:spacing w:after="240" w:line="380" w:lineRule="exact"/>
        <w:jc w:val="both"/>
        <w:rPr>
          <w:rFonts w:ascii="Times New Roman" w:hAnsi="Times New Roman" w:cs="Times New Roman"/>
          <w:sz w:val="24"/>
          <w:szCs w:val="24"/>
        </w:rPr>
      </w:pPr>
    </w:p>
    <w:p w:rsidR="00A02F61" w:rsidRPr="00EE319F" w:rsidRDefault="00EE319F" w:rsidP="00EE319F">
      <w:pPr>
        <w:tabs>
          <w:tab w:val="left" w:pos="284"/>
          <w:tab w:val="left" w:pos="1134"/>
          <w:tab w:val="left" w:pos="1560"/>
        </w:tabs>
        <w:autoSpaceDE w:val="0"/>
        <w:autoSpaceDN w:val="0"/>
        <w:adjustRightInd w:val="0"/>
        <w:spacing w:after="240" w:line="380" w:lineRule="exact"/>
        <w:jc w:val="both"/>
        <w:rPr>
          <w:rFonts w:ascii="Times New Roman" w:hAnsi="Times New Roman" w:cs="Times New Roman"/>
          <w:sz w:val="24"/>
          <w:szCs w:val="24"/>
        </w:rPr>
      </w:pPr>
      <w:r w:rsidRPr="00EE319F">
        <w:rPr>
          <w:rFonts w:ascii="Times New Roman" w:hAnsi="Times New Roman" w:cs="Times New Roman"/>
          <w:b/>
          <w:bCs/>
          <w:sz w:val="24"/>
          <w:szCs w:val="24"/>
        </w:rPr>
        <w:lastRenderedPageBreak/>
        <w:t>Table 1</w:t>
      </w:r>
      <w:r>
        <w:rPr>
          <w:rFonts w:ascii="Times New Roman" w:hAnsi="Times New Roman" w:cs="Times New Roman"/>
          <w:sz w:val="24"/>
          <w:szCs w:val="24"/>
        </w:rPr>
        <w:t xml:space="preserve"> </w:t>
      </w:r>
      <w:r w:rsidR="00A02F61" w:rsidRPr="00EE319F">
        <w:rPr>
          <w:rFonts w:ascii="Times New Roman" w:hAnsi="Times New Roman" w:cs="Times New Roman"/>
          <w:sz w:val="24"/>
          <w:szCs w:val="24"/>
        </w:rPr>
        <w:t>Scoring the BODE Index (Celli et al, 2004)</w:t>
      </w:r>
    </w:p>
    <w:tbl>
      <w:tblPr>
        <w:tblStyle w:val="TableGrid"/>
        <w:tblW w:w="945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093"/>
        <w:gridCol w:w="1838"/>
        <w:gridCol w:w="1843"/>
        <w:gridCol w:w="1843"/>
        <w:gridCol w:w="1839"/>
      </w:tblGrid>
      <w:tr w:rsidR="00A02F61" w:rsidTr="00EE319F">
        <w:tc>
          <w:tcPr>
            <w:tcW w:w="2093" w:type="dxa"/>
            <w:tcBorders>
              <w:top w:val="single" w:sz="4" w:space="0" w:color="auto"/>
              <w:bottom w:val="single" w:sz="4" w:space="0" w:color="auto"/>
            </w:tcBorders>
          </w:tcPr>
          <w:p w:rsidR="00A02F61" w:rsidRDefault="00A02F61" w:rsidP="003A397B">
            <w:pPr>
              <w:autoSpaceDE w:val="0"/>
              <w:autoSpaceDN w:val="0"/>
              <w:adjustRightInd w:val="0"/>
              <w:spacing w:after="0" w:line="380" w:lineRule="exact"/>
              <w:rPr>
                <w:rFonts w:ascii="Times New Roman" w:hAnsi="Times New Roman" w:cs="Times New Roman"/>
                <w:sz w:val="24"/>
                <w:szCs w:val="24"/>
              </w:rPr>
            </w:pPr>
          </w:p>
        </w:tc>
        <w:tc>
          <w:tcPr>
            <w:tcW w:w="1838" w:type="dxa"/>
            <w:tcBorders>
              <w:top w:val="single" w:sz="4" w:space="0" w:color="auto"/>
              <w:bottom w:val="single" w:sz="4" w:space="0" w:color="auto"/>
            </w:tcBorders>
          </w:tcPr>
          <w:p w:rsidR="00A02F61" w:rsidRDefault="00A02F61" w:rsidP="003A397B">
            <w:pPr>
              <w:autoSpaceDE w:val="0"/>
              <w:autoSpaceDN w:val="0"/>
              <w:adjustRightInd w:val="0"/>
              <w:spacing w:after="0" w:line="380" w:lineRule="exact"/>
              <w:jc w:val="center"/>
              <w:rPr>
                <w:rFonts w:ascii="Times New Roman" w:hAnsi="Times New Roman" w:cs="Times New Roman"/>
                <w:sz w:val="24"/>
                <w:szCs w:val="24"/>
              </w:rPr>
            </w:pPr>
            <w:r>
              <w:rPr>
                <w:rFonts w:ascii="Times New Roman" w:hAnsi="Times New Roman" w:cs="Times New Roman"/>
                <w:sz w:val="24"/>
                <w:szCs w:val="24"/>
              </w:rPr>
              <w:t>0</w:t>
            </w:r>
          </w:p>
        </w:tc>
        <w:tc>
          <w:tcPr>
            <w:tcW w:w="1843" w:type="dxa"/>
            <w:tcBorders>
              <w:top w:val="single" w:sz="4" w:space="0" w:color="auto"/>
              <w:bottom w:val="single" w:sz="4" w:space="0" w:color="auto"/>
            </w:tcBorders>
          </w:tcPr>
          <w:p w:rsidR="00A02F61" w:rsidRDefault="00A02F61" w:rsidP="003A397B">
            <w:pPr>
              <w:autoSpaceDE w:val="0"/>
              <w:autoSpaceDN w:val="0"/>
              <w:adjustRightInd w:val="0"/>
              <w:spacing w:after="0" w:line="380" w:lineRule="exact"/>
              <w:jc w:val="center"/>
              <w:rPr>
                <w:rFonts w:ascii="Times New Roman" w:hAnsi="Times New Roman" w:cs="Times New Roman"/>
                <w:sz w:val="24"/>
                <w:szCs w:val="24"/>
              </w:rPr>
            </w:pPr>
            <w:r>
              <w:rPr>
                <w:rFonts w:ascii="Times New Roman" w:hAnsi="Times New Roman" w:cs="Times New Roman"/>
                <w:sz w:val="24"/>
                <w:szCs w:val="24"/>
              </w:rPr>
              <w:t>1</w:t>
            </w:r>
          </w:p>
        </w:tc>
        <w:tc>
          <w:tcPr>
            <w:tcW w:w="1843" w:type="dxa"/>
            <w:tcBorders>
              <w:top w:val="single" w:sz="4" w:space="0" w:color="auto"/>
              <w:bottom w:val="single" w:sz="4" w:space="0" w:color="auto"/>
            </w:tcBorders>
          </w:tcPr>
          <w:p w:rsidR="00A02F61" w:rsidRDefault="00A02F61" w:rsidP="003A397B">
            <w:pPr>
              <w:autoSpaceDE w:val="0"/>
              <w:autoSpaceDN w:val="0"/>
              <w:adjustRightInd w:val="0"/>
              <w:spacing w:after="0" w:line="380" w:lineRule="exact"/>
              <w:jc w:val="center"/>
              <w:rPr>
                <w:rFonts w:ascii="Times New Roman" w:hAnsi="Times New Roman" w:cs="Times New Roman"/>
                <w:sz w:val="24"/>
                <w:szCs w:val="24"/>
              </w:rPr>
            </w:pPr>
            <w:r>
              <w:rPr>
                <w:rFonts w:ascii="Times New Roman" w:hAnsi="Times New Roman" w:cs="Times New Roman"/>
                <w:sz w:val="24"/>
                <w:szCs w:val="24"/>
              </w:rPr>
              <w:t>2</w:t>
            </w:r>
          </w:p>
        </w:tc>
        <w:tc>
          <w:tcPr>
            <w:tcW w:w="1839" w:type="dxa"/>
            <w:tcBorders>
              <w:top w:val="single" w:sz="4" w:space="0" w:color="auto"/>
              <w:bottom w:val="single" w:sz="4" w:space="0" w:color="auto"/>
            </w:tcBorders>
          </w:tcPr>
          <w:p w:rsidR="00A02F61" w:rsidRDefault="00A02F61" w:rsidP="003A397B">
            <w:pPr>
              <w:autoSpaceDE w:val="0"/>
              <w:autoSpaceDN w:val="0"/>
              <w:adjustRightInd w:val="0"/>
              <w:spacing w:after="0" w:line="380" w:lineRule="exact"/>
              <w:jc w:val="center"/>
              <w:rPr>
                <w:rFonts w:ascii="Times New Roman" w:hAnsi="Times New Roman" w:cs="Times New Roman"/>
                <w:sz w:val="24"/>
                <w:szCs w:val="24"/>
              </w:rPr>
            </w:pPr>
            <w:r>
              <w:rPr>
                <w:rFonts w:ascii="Times New Roman" w:hAnsi="Times New Roman" w:cs="Times New Roman"/>
                <w:sz w:val="24"/>
                <w:szCs w:val="24"/>
              </w:rPr>
              <w:t>3</w:t>
            </w:r>
          </w:p>
        </w:tc>
      </w:tr>
      <w:tr w:rsidR="00A02F61" w:rsidTr="00EE319F">
        <w:tc>
          <w:tcPr>
            <w:tcW w:w="2093" w:type="dxa"/>
            <w:tcBorders>
              <w:top w:val="single" w:sz="4" w:space="0" w:color="auto"/>
            </w:tcBorders>
          </w:tcPr>
          <w:p w:rsidR="00A02F61" w:rsidRDefault="00A02F61" w:rsidP="003A397B">
            <w:pPr>
              <w:autoSpaceDE w:val="0"/>
              <w:autoSpaceDN w:val="0"/>
              <w:adjustRightInd w:val="0"/>
              <w:spacing w:after="0" w:line="380" w:lineRule="exact"/>
              <w:rPr>
                <w:rFonts w:ascii="Times New Roman" w:hAnsi="Times New Roman" w:cs="Times New Roman"/>
                <w:sz w:val="24"/>
                <w:szCs w:val="24"/>
              </w:rPr>
            </w:pPr>
            <w:r>
              <w:rPr>
                <w:rFonts w:ascii="Times New Roman" w:hAnsi="Times New Roman" w:cs="Times New Roman"/>
                <w:sz w:val="24"/>
                <w:szCs w:val="24"/>
              </w:rPr>
              <w:t>FEV</w:t>
            </w:r>
            <w:r w:rsidRPr="00F86B69">
              <w:rPr>
                <w:rFonts w:ascii="Times New Roman" w:hAnsi="Times New Roman" w:cs="Times New Roman"/>
                <w:sz w:val="24"/>
                <w:szCs w:val="24"/>
                <w:vertAlign w:val="subscript"/>
              </w:rPr>
              <w:t>1</w:t>
            </w:r>
            <w:r>
              <w:rPr>
                <w:rFonts w:ascii="Times New Roman" w:hAnsi="Times New Roman" w:cs="Times New Roman"/>
                <w:sz w:val="24"/>
                <w:szCs w:val="24"/>
              </w:rPr>
              <w:t>% predicted</w:t>
            </w:r>
          </w:p>
        </w:tc>
        <w:tc>
          <w:tcPr>
            <w:tcW w:w="1838" w:type="dxa"/>
            <w:tcBorders>
              <w:top w:val="single" w:sz="4" w:space="0" w:color="auto"/>
            </w:tcBorders>
          </w:tcPr>
          <w:p w:rsidR="00A02F61" w:rsidRDefault="00A02F61" w:rsidP="003A397B">
            <w:pPr>
              <w:autoSpaceDE w:val="0"/>
              <w:autoSpaceDN w:val="0"/>
              <w:adjustRightInd w:val="0"/>
              <w:spacing w:after="0" w:line="380" w:lineRule="exact"/>
              <w:jc w:val="center"/>
              <w:rPr>
                <w:rFonts w:ascii="Times New Roman" w:hAnsi="Times New Roman" w:cs="Times New Roman"/>
                <w:sz w:val="24"/>
                <w:szCs w:val="24"/>
              </w:rPr>
            </w:pPr>
            <w:r>
              <w:rPr>
                <w:rFonts w:ascii="Times New Roman" w:hAnsi="Times New Roman" w:cs="Times New Roman"/>
                <w:sz w:val="24"/>
                <w:szCs w:val="24"/>
              </w:rPr>
              <w:t>≥ 65</w:t>
            </w:r>
          </w:p>
        </w:tc>
        <w:tc>
          <w:tcPr>
            <w:tcW w:w="1843" w:type="dxa"/>
            <w:tcBorders>
              <w:top w:val="single" w:sz="4" w:space="0" w:color="auto"/>
            </w:tcBorders>
          </w:tcPr>
          <w:p w:rsidR="00A02F61" w:rsidRDefault="00A02F61" w:rsidP="003A397B">
            <w:pPr>
              <w:autoSpaceDE w:val="0"/>
              <w:autoSpaceDN w:val="0"/>
              <w:adjustRightInd w:val="0"/>
              <w:spacing w:after="0" w:line="380" w:lineRule="exact"/>
              <w:jc w:val="center"/>
              <w:rPr>
                <w:rFonts w:ascii="Times New Roman" w:hAnsi="Times New Roman" w:cs="Times New Roman"/>
                <w:sz w:val="24"/>
                <w:szCs w:val="24"/>
              </w:rPr>
            </w:pPr>
            <w:r>
              <w:rPr>
                <w:rFonts w:ascii="Times New Roman" w:hAnsi="Times New Roman" w:cs="Times New Roman"/>
                <w:sz w:val="24"/>
                <w:szCs w:val="24"/>
              </w:rPr>
              <w:t>50-64</w:t>
            </w:r>
          </w:p>
        </w:tc>
        <w:tc>
          <w:tcPr>
            <w:tcW w:w="1843" w:type="dxa"/>
            <w:tcBorders>
              <w:top w:val="single" w:sz="4" w:space="0" w:color="auto"/>
            </w:tcBorders>
          </w:tcPr>
          <w:p w:rsidR="00A02F61" w:rsidRDefault="00A02F61" w:rsidP="003A397B">
            <w:pPr>
              <w:autoSpaceDE w:val="0"/>
              <w:autoSpaceDN w:val="0"/>
              <w:adjustRightInd w:val="0"/>
              <w:spacing w:after="0" w:line="380" w:lineRule="exact"/>
              <w:jc w:val="center"/>
              <w:rPr>
                <w:rFonts w:ascii="Times New Roman" w:hAnsi="Times New Roman" w:cs="Times New Roman"/>
                <w:sz w:val="24"/>
                <w:szCs w:val="24"/>
              </w:rPr>
            </w:pPr>
            <w:r>
              <w:rPr>
                <w:rFonts w:ascii="Times New Roman" w:hAnsi="Times New Roman" w:cs="Times New Roman"/>
                <w:sz w:val="24"/>
                <w:szCs w:val="24"/>
              </w:rPr>
              <w:t>36-49</w:t>
            </w:r>
          </w:p>
        </w:tc>
        <w:tc>
          <w:tcPr>
            <w:tcW w:w="1839" w:type="dxa"/>
            <w:tcBorders>
              <w:top w:val="single" w:sz="4" w:space="0" w:color="auto"/>
            </w:tcBorders>
          </w:tcPr>
          <w:p w:rsidR="00A02F61" w:rsidRDefault="00A02F61" w:rsidP="003A397B">
            <w:pPr>
              <w:autoSpaceDE w:val="0"/>
              <w:autoSpaceDN w:val="0"/>
              <w:adjustRightInd w:val="0"/>
              <w:spacing w:after="0" w:line="380" w:lineRule="exact"/>
              <w:jc w:val="center"/>
              <w:rPr>
                <w:rFonts w:ascii="Times New Roman" w:hAnsi="Times New Roman" w:cs="Times New Roman"/>
                <w:sz w:val="24"/>
                <w:szCs w:val="24"/>
              </w:rPr>
            </w:pPr>
            <w:r>
              <w:rPr>
                <w:rFonts w:ascii="Times New Roman" w:hAnsi="Times New Roman" w:cs="Times New Roman"/>
                <w:sz w:val="24"/>
                <w:szCs w:val="24"/>
              </w:rPr>
              <w:t>≤ 35</w:t>
            </w:r>
          </w:p>
        </w:tc>
      </w:tr>
      <w:tr w:rsidR="00A02F61" w:rsidTr="00EE319F">
        <w:tc>
          <w:tcPr>
            <w:tcW w:w="2093" w:type="dxa"/>
          </w:tcPr>
          <w:p w:rsidR="00A02F61" w:rsidRDefault="00A02F61" w:rsidP="003A397B">
            <w:pPr>
              <w:autoSpaceDE w:val="0"/>
              <w:autoSpaceDN w:val="0"/>
              <w:adjustRightInd w:val="0"/>
              <w:spacing w:after="0" w:line="380" w:lineRule="exact"/>
              <w:rPr>
                <w:rFonts w:ascii="Times New Roman" w:hAnsi="Times New Roman" w:cs="Times New Roman"/>
                <w:sz w:val="24"/>
                <w:szCs w:val="24"/>
              </w:rPr>
            </w:pPr>
            <w:r>
              <w:rPr>
                <w:rFonts w:ascii="Times New Roman" w:hAnsi="Times New Roman" w:cs="Times New Roman"/>
                <w:sz w:val="24"/>
                <w:szCs w:val="24"/>
              </w:rPr>
              <w:t>6MWD (m)</w:t>
            </w:r>
          </w:p>
        </w:tc>
        <w:tc>
          <w:tcPr>
            <w:tcW w:w="1838" w:type="dxa"/>
          </w:tcPr>
          <w:p w:rsidR="00A02F61" w:rsidRDefault="00A02F61" w:rsidP="003A397B">
            <w:pPr>
              <w:autoSpaceDE w:val="0"/>
              <w:autoSpaceDN w:val="0"/>
              <w:adjustRightInd w:val="0"/>
              <w:spacing w:after="0" w:line="380" w:lineRule="exact"/>
              <w:jc w:val="center"/>
              <w:rPr>
                <w:rFonts w:ascii="Times New Roman" w:hAnsi="Times New Roman" w:cs="Times New Roman"/>
                <w:sz w:val="24"/>
                <w:szCs w:val="24"/>
              </w:rPr>
            </w:pPr>
            <w:r>
              <w:rPr>
                <w:rFonts w:ascii="Times New Roman" w:hAnsi="Times New Roman" w:cs="Times New Roman"/>
                <w:sz w:val="24"/>
                <w:szCs w:val="24"/>
              </w:rPr>
              <w:t>≥ 350</w:t>
            </w:r>
          </w:p>
        </w:tc>
        <w:tc>
          <w:tcPr>
            <w:tcW w:w="1843" w:type="dxa"/>
          </w:tcPr>
          <w:p w:rsidR="00A02F61" w:rsidRDefault="00A02F61" w:rsidP="003A397B">
            <w:pPr>
              <w:autoSpaceDE w:val="0"/>
              <w:autoSpaceDN w:val="0"/>
              <w:adjustRightInd w:val="0"/>
              <w:spacing w:after="0" w:line="380" w:lineRule="exact"/>
              <w:jc w:val="center"/>
              <w:rPr>
                <w:rFonts w:ascii="Times New Roman" w:hAnsi="Times New Roman" w:cs="Times New Roman"/>
                <w:sz w:val="24"/>
                <w:szCs w:val="24"/>
              </w:rPr>
            </w:pPr>
            <w:r>
              <w:rPr>
                <w:rFonts w:ascii="Times New Roman" w:hAnsi="Times New Roman" w:cs="Times New Roman"/>
                <w:sz w:val="24"/>
                <w:szCs w:val="24"/>
              </w:rPr>
              <w:t>250-349</w:t>
            </w:r>
          </w:p>
        </w:tc>
        <w:tc>
          <w:tcPr>
            <w:tcW w:w="1843" w:type="dxa"/>
          </w:tcPr>
          <w:p w:rsidR="00A02F61" w:rsidRDefault="00A02F61" w:rsidP="003A397B">
            <w:pPr>
              <w:autoSpaceDE w:val="0"/>
              <w:autoSpaceDN w:val="0"/>
              <w:adjustRightInd w:val="0"/>
              <w:spacing w:after="0" w:line="380" w:lineRule="exact"/>
              <w:jc w:val="center"/>
              <w:rPr>
                <w:rFonts w:ascii="Times New Roman" w:hAnsi="Times New Roman" w:cs="Times New Roman"/>
                <w:sz w:val="24"/>
                <w:szCs w:val="24"/>
              </w:rPr>
            </w:pPr>
            <w:r>
              <w:rPr>
                <w:rFonts w:ascii="Times New Roman" w:hAnsi="Times New Roman" w:cs="Times New Roman"/>
                <w:sz w:val="24"/>
                <w:szCs w:val="24"/>
              </w:rPr>
              <w:t>150-249</w:t>
            </w:r>
          </w:p>
        </w:tc>
        <w:tc>
          <w:tcPr>
            <w:tcW w:w="1839" w:type="dxa"/>
          </w:tcPr>
          <w:p w:rsidR="00A02F61" w:rsidRDefault="00A02F61" w:rsidP="003A397B">
            <w:pPr>
              <w:autoSpaceDE w:val="0"/>
              <w:autoSpaceDN w:val="0"/>
              <w:adjustRightInd w:val="0"/>
              <w:spacing w:after="0" w:line="380" w:lineRule="exact"/>
              <w:jc w:val="center"/>
              <w:rPr>
                <w:rFonts w:ascii="Times New Roman" w:hAnsi="Times New Roman" w:cs="Times New Roman"/>
                <w:sz w:val="24"/>
                <w:szCs w:val="24"/>
              </w:rPr>
            </w:pPr>
            <w:r>
              <w:rPr>
                <w:rFonts w:ascii="Times New Roman" w:hAnsi="Times New Roman" w:cs="Times New Roman"/>
                <w:sz w:val="24"/>
                <w:szCs w:val="24"/>
              </w:rPr>
              <w:t>≤ 149</w:t>
            </w:r>
          </w:p>
        </w:tc>
      </w:tr>
      <w:tr w:rsidR="00A02F61" w:rsidTr="00EE319F">
        <w:tc>
          <w:tcPr>
            <w:tcW w:w="2093" w:type="dxa"/>
          </w:tcPr>
          <w:p w:rsidR="00A02F61" w:rsidRDefault="00A02F61" w:rsidP="003A397B">
            <w:pPr>
              <w:autoSpaceDE w:val="0"/>
              <w:autoSpaceDN w:val="0"/>
              <w:adjustRightInd w:val="0"/>
              <w:spacing w:after="0" w:line="380" w:lineRule="exact"/>
              <w:rPr>
                <w:rFonts w:ascii="Times New Roman" w:hAnsi="Times New Roman" w:cs="Times New Roman"/>
                <w:sz w:val="24"/>
                <w:szCs w:val="24"/>
              </w:rPr>
            </w:pPr>
            <w:proofErr w:type="spellStart"/>
            <w:r>
              <w:rPr>
                <w:rFonts w:ascii="Times New Roman" w:hAnsi="Times New Roman" w:cs="Times New Roman"/>
                <w:sz w:val="24"/>
                <w:szCs w:val="24"/>
              </w:rPr>
              <w:t>mMRC</w:t>
            </w:r>
            <w:proofErr w:type="spellEnd"/>
            <w:r>
              <w:rPr>
                <w:rFonts w:ascii="Times New Roman" w:hAnsi="Times New Roman" w:cs="Times New Roman"/>
                <w:sz w:val="24"/>
                <w:szCs w:val="24"/>
              </w:rPr>
              <w:t xml:space="preserve"> (score)</w:t>
            </w:r>
          </w:p>
        </w:tc>
        <w:tc>
          <w:tcPr>
            <w:tcW w:w="1838" w:type="dxa"/>
          </w:tcPr>
          <w:p w:rsidR="00A02F61" w:rsidRDefault="00A02F61" w:rsidP="003A397B">
            <w:pPr>
              <w:autoSpaceDE w:val="0"/>
              <w:autoSpaceDN w:val="0"/>
              <w:adjustRightInd w:val="0"/>
              <w:spacing w:after="0" w:line="380" w:lineRule="exact"/>
              <w:jc w:val="center"/>
              <w:rPr>
                <w:rFonts w:ascii="Times New Roman" w:hAnsi="Times New Roman" w:cs="Times New Roman"/>
                <w:sz w:val="24"/>
                <w:szCs w:val="24"/>
              </w:rPr>
            </w:pPr>
            <w:r>
              <w:rPr>
                <w:rFonts w:ascii="Times New Roman" w:hAnsi="Times New Roman" w:cs="Times New Roman"/>
                <w:sz w:val="24"/>
                <w:szCs w:val="24"/>
              </w:rPr>
              <w:t>0-1</w:t>
            </w:r>
          </w:p>
        </w:tc>
        <w:tc>
          <w:tcPr>
            <w:tcW w:w="1843" w:type="dxa"/>
          </w:tcPr>
          <w:p w:rsidR="00A02F61" w:rsidRDefault="00A02F61" w:rsidP="003A397B">
            <w:pPr>
              <w:autoSpaceDE w:val="0"/>
              <w:autoSpaceDN w:val="0"/>
              <w:adjustRightInd w:val="0"/>
              <w:spacing w:after="0" w:line="380" w:lineRule="exact"/>
              <w:jc w:val="center"/>
              <w:rPr>
                <w:rFonts w:ascii="Times New Roman" w:hAnsi="Times New Roman" w:cs="Times New Roman"/>
                <w:sz w:val="24"/>
                <w:szCs w:val="24"/>
              </w:rPr>
            </w:pPr>
            <w:r>
              <w:rPr>
                <w:rFonts w:ascii="Times New Roman" w:hAnsi="Times New Roman" w:cs="Times New Roman"/>
                <w:sz w:val="24"/>
                <w:szCs w:val="24"/>
              </w:rPr>
              <w:t>2</w:t>
            </w:r>
          </w:p>
        </w:tc>
        <w:tc>
          <w:tcPr>
            <w:tcW w:w="1843" w:type="dxa"/>
          </w:tcPr>
          <w:p w:rsidR="00A02F61" w:rsidRDefault="00A02F61" w:rsidP="003A397B">
            <w:pPr>
              <w:autoSpaceDE w:val="0"/>
              <w:autoSpaceDN w:val="0"/>
              <w:adjustRightInd w:val="0"/>
              <w:spacing w:after="0" w:line="380" w:lineRule="exact"/>
              <w:jc w:val="center"/>
              <w:rPr>
                <w:rFonts w:ascii="Times New Roman" w:hAnsi="Times New Roman" w:cs="Times New Roman"/>
                <w:sz w:val="24"/>
                <w:szCs w:val="24"/>
              </w:rPr>
            </w:pPr>
            <w:r>
              <w:rPr>
                <w:rFonts w:ascii="Times New Roman" w:hAnsi="Times New Roman" w:cs="Times New Roman"/>
                <w:sz w:val="24"/>
                <w:szCs w:val="24"/>
              </w:rPr>
              <w:t>3</w:t>
            </w:r>
          </w:p>
        </w:tc>
        <w:tc>
          <w:tcPr>
            <w:tcW w:w="1839" w:type="dxa"/>
          </w:tcPr>
          <w:p w:rsidR="00A02F61" w:rsidRDefault="00A02F61" w:rsidP="003A397B">
            <w:pPr>
              <w:autoSpaceDE w:val="0"/>
              <w:autoSpaceDN w:val="0"/>
              <w:adjustRightInd w:val="0"/>
              <w:spacing w:after="0" w:line="380" w:lineRule="exact"/>
              <w:jc w:val="center"/>
              <w:rPr>
                <w:rFonts w:ascii="Times New Roman" w:hAnsi="Times New Roman" w:cs="Times New Roman"/>
                <w:sz w:val="24"/>
                <w:szCs w:val="24"/>
              </w:rPr>
            </w:pPr>
            <w:r>
              <w:rPr>
                <w:rFonts w:ascii="Times New Roman" w:hAnsi="Times New Roman" w:cs="Times New Roman"/>
                <w:sz w:val="24"/>
                <w:szCs w:val="24"/>
              </w:rPr>
              <w:t>4</w:t>
            </w:r>
          </w:p>
        </w:tc>
      </w:tr>
      <w:tr w:rsidR="00A02F61" w:rsidTr="00EE319F">
        <w:tc>
          <w:tcPr>
            <w:tcW w:w="2093" w:type="dxa"/>
            <w:tcBorders>
              <w:bottom w:val="single" w:sz="4" w:space="0" w:color="auto"/>
            </w:tcBorders>
          </w:tcPr>
          <w:p w:rsidR="00A02F61" w:rsidRDefault="00A02F61" w:rsidP="003A397B">
            <w:pPr>
              <w:autoSpaceDE w:val="0"/>
              <w:autoSpaceDN w:val="0"/>
              <w:adjustRightInd w:val="0"/>
              <w:spacing w:after="0" w:line="380" w:lineRule="exact"/>
              <w:rPr>
                <w:rFonts w:ascii="Times New Roman" w:hAnsi="Times New Roman" w:cs="Times New Roman"/>
                <w:sz w:val="24"/>
                <w:szCs w:val="24"/>
              </w:rPr>
            </w:pPr>
            <w:r>
              <w:rPr>
                <w:rFonts w:ascii="Times New Roman" w:hAnsi="Times New Roman" w:cs="Times New Roman"/>
                <w:sz w:val="24"/>
                <w:szCs w:val="24"/>
              </w:rPr>
              <w:t>BMI (kg/m</w:t>
            </w:r>
            <w:r w:rsidRPr="00F86B69">
              <w:rPr>
                <w:rFonts w:ascii="Times New Roman" w:hAnsi="Times New Roman" w:cs="Times New Roman"/>
                <w:sz w:val="24"/>
                <w:szCs w:val="24"/>
                <w:vertAlign w:val="superscript"/>
              </w:rPr>
              <w:t>2</w:t>
            </w:r>
            <w:r>
              <w:rPr>
                <w:rFonts w:ascii="Times New Roman" w:hAnsi="Times New Roman" w:cs="Times New Roman"/>
                <w:sz w:val="24"/>
                <w:szCs w:val="24"/>
              </w:rPr>
              <w:t>)</w:t>
            </w:r>
          </w:p>
        </w:tc>
        <w:tc>
          <w:tcPr>
            <w:tcW w:w="1838" w:type="dxa"/>
            <w:tcBorders>
              <w:bottom w:val="single" w:sz="4" w:space="0" w:color="auto"/>
            </w:tcBorders>
          </w:tcPr>
          <w:p w:rsidR="00A02F61" w:rsidRPr="00F86B69" w:rsidRDefault="00A02F61" w:rsidP="003A397B">
            <w:pPr>
              <w:pStyle w:val="ListParagraph"/>
              <w:autoSpaceDE w:val="0"/>
              <w:autoSpaceDN w:val="0"/>
              <w:adjustRightInd w:val="0"/>
              <w:spacing w:line="380" w:lineRule="exact"/>
              <w:ind w:left="0"/>
              <w:jc w:val="center"/>
              <w:rPr>
                <w:rFonts w:ascii="Times New Roman" w:hAnsi="Times New Roman" w:cs="Times New Roman"/>
                <w:sz w:val="24"/>
                <w:szCs w:val="24"/>
              </w:rPr>
            </w:pPr>
            <w:r>
              <w:rPr>
                <w:rFonts w:ascii="Times New Roman" w:hAnsi="Times New Roman" w:cs="Times New Roman"/>
                <w:sz w:val="24"/>
                <w:szCs w:val="24"/>
              </w:rPr>
              <w:t>&gt; 21</w:t>
            </w:r>
          </w:p>
        </w:tc>
        <w:tc>
          <w:tcPr>
            <w:tcW w:w="1843" w:type="dxa"/>
            <w:tcBorders>
              <w:bottom w:val="single" w:sz="4" w:space="0" w:color="auto"/>
            </w:tcBorders>
          </w:tcPr>
          <w:p w:rsidR="00A02F61" w:rsidRDefault="00A02F61" w:rsidP="003A397B">
            <w:pPr>
              <w:autoSpaceDE w:val="0"/>
              <w:autoSpaceDN w:val="0"/>
              <w:adjustRightInd w:val="0"/>
              <w:spacing w:after="0" w:line="380" w:lineRule="exact"/>
              <w:jc w:val="center"/>
              <w:rPr>
                <w:rFonts w:ascii="Times New Roman" w:hAnsi="Times New Roman" w:cs="Times New Roman"/>
                <w:sz w:val="24"/>
                <w:szCs w:val="24"/>
              </w:rPr>
            </w:pPr>
            <w:r>
              <w:rPr>
                <w:rFonts w:ascii="Times New Roman" w:hAnsi="Times New Roman" w:cs="Times New Roman"/>
                <w:sz w:val="24"/>
                <w:szCs w:val="24"/>
              </w:rPr>
              <w:t>≤ 21</w:t>
            </w:r>
          </w:p>
        </w:tc>
        <w:tc>
          <w:tcPr>
            <w:tcW w:w="1843" w:type="dxa"/>
            <w:tcBorders>
              <w:bottom w:val="single" w:sz="4" w:space="0" w:color="auto"/>
            </w:tcBorders>
          </w:tcPr>
          <w:p w:rsidR="00A02F61" w:rsidRDefault="00A02F61" w:rsidP="003A397B">
            <w:pPr>
              <w:autoSpaceDE w:val="0"/>
              <w:autoSpaceDN w:val="0"/>
              <w:adjustRightInd w:val="0"/>
              <w:spacing w:after="0" w:line="380" w:lineRule="exact"/>
              <w:jc w:val="center"/>
              <w:rPr>
                <w:rFonts w:ascii="Times New Roman" w:hAnsi="Times New Roman" w:cs="Times New Roman"/>
                <w:sz w:val="24"/>
                <w:szCs w:val="24"/>
              </w:rPr>
            </w:pPr>
          </w:p>
        </w:tc>
        <w:tc>
          <w:tcPr>
            <w:tcW w:w="1839" w:type="dxa"/>
            <w:tcBorders>
              <w:bottom w:val="single" w:sz="4" w:space="0" w:color="auto"/>
            </w:tcBorders>
          </w:tcPr>
          <w:p w:rsidR="00A02F61" w:rsidRDefault="00A02F61" w:rsidP="003A397B">
            <w:pPr>
              <w:autoSpaceDE w:val="0"/>
              <w:autoSpaceDN w:val="0"/>
              <w:adjustRightInd w:val="0"/>
              <w:spacing w:after="0" w:line="380" w:lineRule="exact"/>
              <w:jc w:val="center"/>
              <w:rPr>
                <w:rFonts w:ascii="Times New Roman" w:hAnsi="Times New Roman" w:cs="Times New Roman"/>
                <w:sz w:val="24"/>
                <w:szCs w:val="24"/>
              </w:rPr>
            </w:pPr>
          </w:p>
        </w:tc>
      </w:tr>
    </w:tbl>
    <w:p w:rsidR="000754DA" w:rsidRPr="00A02F61" w:rsidRDefault="00EE319F" w:rsidP="00EE319F">
      <w:pPr>
        <w:autoSpaceDE w:val="0"/>
        <w:autoSpaceDN w:val="0"/>
        <w:adjustRightInd w:val="0"/>
        <w:spacing w:before="240" w:after="0" w:line="480" w:lineRule="auto"/>
        <w:ind w:firstLine="720"/>
        <w:rPr>
          <w:rFonts w:ascii="Times New Roman" w:hAnsi="Times New Roman" w:cs="Times New Roman"/>
          <w:sz w:val="24"/>
          <w:szCs w:val="24"/>
        </w:rPr>
      </w:pPr>
      <w:r w:rsidRPr="00D12F8B">
        <w:rPr>
          <w:rFonts w:ascii="Times New Roman" w:hAnsi="Times New Roman" w:cs="Times New Roman"/>
          <w:sz w:val="24"/>
          <w:szCs w:val="24"/>
        </w:rPr>
        <w:t>Scores derived using the BODE index can be divided into 4 quartiles: quartile I is a score of 0–2; quartile II is a score of 3–4; quartile III is a score of 5–6; and quartile IV is a score of 7–10.</w:t>
      </w:r>
      <w:r w:rsidR="00A02F61">
        <w:rPr>
          <w:rFonts w:ascii="Times New Roman" w:hAnsi="Times New Roman" w:cs="Times New Roman"/>
          <w:sz w:val="24"/>
          <w:szCs w:val="24"/>
        </w:rPr>
        <w:t xml:space="preserve">Total BODE Index score is to 0-10 units.  </w:t>
      </w:r>
      <w:r w:rsidR="000754DA" w:rsidRPr="000C40EF">
        <w:rPr>
          <w:rFonts w:ascii="Times New Roman" w:hAnsi="Times New Roman" w:cs="Times New Roman"/>
          <w:sz w:val="24"/>
          <w:szCs w:val="24"/>
        </w:rPr>
        <w:t>The higher scores indicate a higher risk of death.</w:t>
      </w:r>
      <w:r w:rsidR="000C40EF">
        <w:rPr>
          <w:rFonts w:ascii="Times New Roman" w:hAnsi="Times New Roman" w:cstheme="minorBidi"/>
          <w:sz w:val="24"/>
          <w:szCs w:val="24"/>
        </w:rPr>
        <w:t xml:space="preserve"> </w:t>
      </w:r>
    </w:p>
    <w:p w:rsidR="00F74A72" w:rsidRDefault="00405C5F" w:rsidP="003A397B">
      <w:pPr>
        <w:tabs>
          <w:tab w:val="left" w:pos="284"/>
        </w:tabs>
        <w:spacing w:after="0" w:line="480" w:lineRule="auto"/>
        <w:rPr>
          <w:rFonts w:ascii="Times New Roman" w:hAnsi="Times New Roman" w:cs="Times New Roman"/>
          <w:b/>
          <w:bCs/>
          <w:sz w:val="24"/>
          <w:szCs w:val="24"/>
        </w:rPr>
      </w:pPr>
      <w:r w:rsidRPr="007D2A26">
        <w:rPr>
          <w:rFonts w:ascii="Times New Roman" w:hAnsi="Times New Roman" w:cs="Times New Roman"/>
          <w:b/>
          <w:bCs/>
          <w:sz w:val="24"/>
          <w:szCs w:val="24"/>
        </w:rPr>
        <w:t xml:space="preserve">Procedure </w:t>
      </w:r>
    </w:p>
    <w:p w:rsidR="00405C5F" w:rsidRPr="003E3083" w:rsidRDefault="00E11332" w:rsidP="003E3083">
      <w:pPr>
        <w:autoSpaceDE w:val="0"/>
        <w:autoSpaceDN w:val="0"/>
        <w:adjustRightInd w:val="0"/>
        <w:spacing w:after="0" w:line="480" w:lineRule="auto"/>
        <w:ind w:firstLine="720"/>
        <w:jc w:val="thaiDistribute"/>
        <w:rPr>
          <w:rFonts w:ascii="AdvOTa9103878" w:hAnsi="AdvOTa9103878" w:cs="AdvOTa9103878"/>
          <w:sz w:val="20"/>
          <w:szCs w:val="20"/>
        </w:rPr>
      </w:pPr>
      <w:r w:rsidRPr="003E3083">
        <w:rPr>
          <w:rFonts w:ascii="Times New Roman" w:hAnsi="Times New Roman" w:cs="Times New Roman"/>
          <w:sz w:val="24"/>
          <w:szCs w:val="24"/>
        </w:rPr>
        <w:t xml:space="preserve"> </w:t>
      </w:r>
      <w:r w:rsidR="00405C5F" w:rsidRPr="003E3083">
        <w:rPr>
          <w:rFonts w:ascii="Times New Roman" w:hAnsi="Times New Roman" w:cs="Times New Roman"/>
          <w:sz w:val="24"/>
          <w:szCs w:val="24"/>
        </w:rPr>
        <w:t>This study was approved</w:t>
      </w:r>
      <w:r w:rsidR="000754DA" w:rsidRPr="003E3083">
        <w:rPr>
          <w:rFonts w:ascii="Times New Roman" w:hAnsi="Times New Roman" w:cs="Times New Roman"/>
          <w:sz w:val="24"/>
          <w:szCs w:val="24"/>
        </w:rPr>
        <w:t xml:space="preserve"> by the </w:t>
      </w:r>
      <w:r w:rsidR="002965D9" w:rsidRPr="003E3083">
        <w:rPr>
          <w:rFonts w:ascii="Times New Roman" w:hAnsi="Times New Roman" w:cs="Times New Roman"/>
          <w:sz w:val="24"/>
          <w:szCs w:val="24"/>
        </w:rPr>
        <w:t xml:space="preserve">Institute Review Board Committee of </w:t>
      </w:r>
      <w:proofErr w:type="spellStart"/>
      <w:r w:rsidR="000754DA" w:rsidRPr="003E3083">
        <w:rPr>
          <w:rFonts w:ascii="Times New Roman" w:hAnsi="Times New Roman" w:cs="Times New Roman"/>
          <w:sz w:val="24"/>
          <w:szCs w:val="24"/>
        </w:rPr>
        <w:t>Walailak</w:t>
      </w:r>
      <w:proofErr w:type="spellEnd"/>
      <w:r w:rsidR="000754DA" w:rsidRPr="003E3083">
        <w:rPr>
          <w:rFonts w:ascii="Times New Roman" w:hAnsi="Times New Roman" w:cs="Times New Roman"/>
          <w:sz w:val="24"/>
          <w:szCs w:val="24"/>
        </w:rPr>
        <w:t xml:space="preserve"> University</w:t>
      </w:r>
      <w:r w:rsidR="00405C5F" w:rsidRPr="003E3083">
        <w:rPr>
          <w:rFonts w:ascii="Times New Roman" w:hAnsi="Times New Roman" w:cs="Times New Roman"/>
          <w:sz w:val="24"/>
          <w:szCs w:val="24"/>
        </w:rPr>
        <w:t xml:space="preserve">.  Data were collected over </w:t>
      </w:r>
      <w:r w:rsidR="000754DA" w:rsidRPr="003E3083">
        <w:rPr>
          <w:rFonts w:ascii="Times New Roman" w:hAnsi="Times New Roman" w:cs="Times New Roman"/>
          <w:sz w:val="24"/>
          <w:szCs w:val="24"/>
        </w:rPr>
        <w:t>1</w:t>
      </w:r>
      <w:r w:rsidR="00405C5F" w:rsidRPr="003E3083">
        <w:rPr>
          <w:rFonts w:ascii="Times New Roman" w:hAnsi="Times New Roman" w:cs="Times New Roman"/>
          <w:sz w:val="24"/>
          <w:szCs w:val="24"/>
        </w:rPr>
        <w:t xml:space="preserve"> </w:t>
      </w:r>
      <w:r w:rsidR="000754DA" w:rsidRPr="003E3083">
        <w:rPr>
          <w:rFonts w:ascii="Times New Roman" w:hAnsi="Times New Roman" w:cs="Times New Roman"/>
          <w:sz w:val="24"/>
          <w:szCs w:val="24"/>
        </w:rPr>
        <w:t>year</w:t>
      </w:r>
      <w:r w:rsidR="00405C5F" w:rsidRPr="003E3083">
        <w:rPr>
          <w:rFonts w:ascii="Times New Roman" w:hAnsi="Times New Roman" w:cs="Times New Roman"/>
          <w:sz w:val="24"/>
          <w:szCs w:val="24"/>
        </w:rPr>
        <w:t xml:space="preserve"> (</w:t>
      </w:r>
      <w:r w:rsidR="000754DA" w:rsidRPr="003E3083">
        <w:rPr>
          <w:rFonts w:ascii="Times New Roman" w:hAnsi="Times New Roman" w:cs="Times New Roman"/>
          <w:sz w:val="24"/>
          <w:szCs w:val="24"/>
        </w:rPr>
        <w:t>October 2011</w:t>
      </w:r>
      <w:r w:rsidR="00405C5F" w:rsidRPr="003E3083">
        <w:rPr>
          <w:rFonts w:ascii="Times New Roman" w:hAnsi="Times New Roman" w:cs="Times New Roman"/>
          <w:sz w:val="24"/>
          <w:szCs w:val="24"/>
        </w:rPr>
        <w:t xml:space="preserve"> to </w:t>
      </w:r>
      <w:r w:rsidR="000754DA" w:rsidRPr="003E3083">
        <w:rPr>
          <w:rFonts w:ascii="Times New Roman" w:hAnsi="Times New Roman" w:cs="Times New Roman"/>
          <w:sz w:val="24"/>
          <w:szCs w:val="24"/>
        </w:rPr>
        <w:t>September 2012</w:t>
      </w:r>
      <w:r w:rsidR="00405C5F" w:rsidRPr="003E3083">
        <w:rPr>
          <w:rFonts w:ascii="Times New Roman" w:hAnsi="Times New Roman" w:cs="Times New Roman"/>
          <w:sz w:val="24"/>
          <w:szCs w:val="24"/>
        </w:rPr>
        <w:t xml:space="preserve">). Before data collection, the participants received information regarding the study and signed consent forms. Data were collected by </w:t>
      </w:r>
      <w:r w:rsidR="00F74A72" w:rsidRPr="003E3083">
        <w:rPr>
          <w:rFonts w:ascii="Times New Roman" w:hAnsi="Times New Roman" w:cs="Times New Roman"/>
          <w:sz w:val="24"/>
          <w:szCs w:val="24"/>
        </w:rPr>
        <w:t xml:space="preserve">interview following </w:t>
      </w:r>
      <w:r w:rsidR="00405C5F" w:rsidRPr="003E3083">
        <w:rPr>
          <w:rFonts w:ascii="Times New Roman" w:hAnsi="Times New Roman" w:cs="Times New Roman"/>
          <w:sz w:val="24"/>
          <w:szCs w:val="24"/>
        </w:rPr>
        <w:t>questionnaire, personal health-record information, and met with participants individually. Approximately 3</w:t>
      </w:r>
      <w:r w:rsidR="008A377E" w:rsidRPr="003E3083">
        <w:rPr>
          <w:rFonts w:ascii="Times New Roman" w:hAnsi="Times New Roman" w:cs="Times New Roman"/>
          <w:sz w:val="24"/>
          <w:szCs w:val="24"/>
        </w:rPr>
        <w:t>0-40</w:t>
      </w:r>
      <w:r w:rsidR="00405C5F" w:rsidRPr="003E3083">
        <w:rPr>
          <w:rFonts w:ascii="Times New Roman" w:hAnsi="Times New Roman" w:cs="Times New Roman"/>
          <w:sz w:val="24"/>
          <w:szCs w:val="24"/>
        </w:rPr>
        <w:t xml:space="preserve"> minutes was needed to complete all </w:t>
      </w:r>
      <w:r w:rsidR="008A377E" w:rsidRPr="003E3083">
        <w:rPr>
          <w:rFonts w:ascii="Times New Roman" w:hAnsi="Times New Roman" w:cs="Times New Roman"/>
          <w:sz w:val="24"/>
          <w:szCs w:val="24"/>
        </w:rPr>
        <w:t>test and questionnaire</w:t>
      </w:r>
      <w:r w:rsidR="00405C5F" w:rsidRPr="003E3083">
        <w:rPr>
          <w:rFonts w:ascii="Times New Roman" w:hAnsi="Times New Roman" w:cs="Times New Roman"/>
          <w:sz w:val="24"/>
          <w:szCs w:val="24"/>
        </w:rPr>
        <w:t>. The interview technique was used in this study because this method is appropriate for Thai older adults who illiterate and/or visually impaired and reduce ambiguity and confusion among them.</w:t>
      </w:r>
      <w:r w:rsidR="003E3083" w:rsidRPr="003E3083">
        <w:rPr>
          <w:rFonts w:ascii="Times New Roman" w:hAnsi="Times New Roman" w:cs="Times New Roman"/>
          <w:b/>
          <w:bCs/>
          <w:sz w:val="24"/>
          <w:szCs w:val="24"/>
        </w:rPr>
        <w:t xml:space="preserve"> </w:t>
      </w:r>
      <w:r w:rsidR="003E3083" w:rsidRPr="003E3083">
        <w:rPr>
          <w:rFonts w:ascii="Times New Roman" w:hAnsi="Times New Roman" w:cs="Times New Roman"/>
          <w:sz w:val="24"/>
          <w:szCs w:val="24"/>
        </w:rPr>
        <w:t xml:space="preserve">Trained interviewers administered </w:t>
      </w:r>
      <w:r w:rsidR="003E3083">
        <w:rPr>
          <w:rFonts w:ascii="Times New Roman" w:hAnsi="Times New Roman" w:cs="Times New Roman"/>
          <w:sz w:val="24"/>
          <w:szCs w:val="24"/>
        </w:rPr>
        <w:t xml:space="preserve">test and </w:t>
      </w:r>
      <w:r w:rsidR="003E3083" w:rsidRPr="003E3083">
        <w:rPr>
          <w:rFonts w:ascii="Times New Roman" w:hAnsi="Times New Roman" w:cs="Times New Roman"/>
          <w:sz w:val="24"/>
          <w:szCs w:val="24"/>
        </w:rPr>
        <w:t xml:space="preserve">questionnaires to </w:t>
      </w:r>
      <w:r w:rsidR="003E3083">
        <w:rPr>
          <w:rFonts w:ascii="Times New Roman" w:hAnsi="Times New Roman" w:cs="Times New Roman"/>
          <w:sz w:val="24"/>
          <w:szCs w:val="24"/>
        </w:rPr>
        <w:t>participant</w:t>
      </w:r>
      <w:r w:rsidR="003E3083" w:rsidRPr="003E3083">
        <w:rPr>
          <w:rFonts w:ascii="Times New Roman" w:hAnsi="Times New Roman" w:cs="Times New Roman"/>
          <w:sz w:val="24"/>
          <w:szCs w:val="24"/>
        </w:rPr>
        <w:t>s</w:t>
      </w:r>
      <w:r w:rsidR="003E3083">
        <w:rPr>
          <w:rFonts w:ascii="AdvOTa9103878" w:hAnsi="AdvOTa9103878" w:cs="AdvOTa9103878"/>
          <w:sz w:val="20"/>
          <w:szCs w:val="20"/>
        </w:rPr>
        <w:t>.</w:t>
      </w:r>
    </w:p>
    <w:p w:rsidR="00946B69" w:rsidRPr="00524539" w:rsidRDefault="00946B69" w:rsidP="00C37549">
      <w:pPr>
        <w:tabs>
          <w:tab w:val="left" w:pos="284"/>
          <w:tab w:val="left" w:pos="360"/>
        </w:tabs>
        <w:spacing w:after="0" w:line="480" w:lineRule="auto"/>
        <w:jc w:val="both"/>
        <w:rPr>
          <w:rFonts w:ascii="Times New Roman" w:hAnsi="Times New Roman" w:cs="Times New Roman"/>
          <w:sz w:val="24"/>
          <w:szCs w:val="24"/>
        </w:rPr>
      </w:pPr>
      <w:r w:rsidRPr="00524539">
        <w:rPr>
          <w:rFonts w:ascii="Times New Roman" w:hAnsi="Times New Roman" w:cs="Times New Roman"/>
          <w:b/>
          <w:bCs/>
          <w:sz w:val="24"/>
          <w:szCs w:val="24"/>
        </w:rPr>
        <w:t>Data Analysis</w:t>
      </w:r>
      <w:r w:rsidRPr="00524539">
        <w:rPr>
          <w:rFonts w:ascii="Times New Roman" w:hAnsi="Times New Roman" w:cs="Times New Roman"/>
          <w:sz w:val="24"/>
          <w:szCs w:val="24"/>
        </w:rPr>
        <w:t xml:space="preserve">    </w:t>
      </w:r>
    </w:p>
    <w:p w:rsidR="00946B69" w:rsidRPr="007C3D4B" w:rsidRDefault="007C3D4B" w:rsidP="002965D9">
      <w:pPr>
        <w:tabs>
          <w:tab w:val="left" w:pos="284"/>
        </w:tabs>
        <w:spacing w:after="0" w:line="480" w:lineRule="auto"/>
        <w:jc w:val="thaiDistribute"/>
        <w:rPr>
          <w:rFonts w:ascii="Times New Roman" w:hAnsi="Times New Roman" w:cs="Times New Roman"/>
          <w:spacing w:val="-4"/>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r w:rsidR="00A02F61" w:rsidRPr="007C3D4B">
        <w:rPr>
          <w:rFonts w:ascii="Times New Roman" w:hAnsi="Times New Roman" w:cs="Times New Roman"/>
          <w:spacing w:val="-4"/>
          <w:sz w:val="24"/>
          <w:szCs w:val="24"/>
        </w:rPr>
        <w:t xml:space="preserve">Number, Mean, SD were used to describe the demographic characteristics </w:t>
      </w:r>
      <w:r w:rsidR="000C40EF">
        <w:rPr>
          <w:rFonts w:ascii="Times New Roman" w:hAnsi="Times New Roman" w:cs="Times New Roman"/>
          <w:spacing w:val="-4"/>
          <w:sz w:val="24"/>
          <w:szCs w:val="24"/>
        </w:rPr>
        <w:t xml:space="preserve">and health status </w:t>
      </w:r>
      <w:r w:rsidR="00A02F61" w:rsidRPr="007C3D4B">
        <w:rPr>
          <w:rFonts w:ascii="Times New Roman" w:hAnsi="Times New Roman" w:cs="Times New Roman"/>
          <w:spacing w:val="-4"/>
          <w:sz w:val="24"/>
          <w:szCs w:val="24"/>
        </w:rPr>
        <w:t>of the participants</w:t>
      </w:r>
      <w:r w:rsidRPr="007C3D4B">
        <w:rPr>
          <w:rFonts w:ascii="Times New Roman" w:hAnsi="Times New Roman" w:cs="Times New Roman"/>
          <w:spacing w:val="-4"/>
          <w:sz w:val="24"/>
          <w:szCs w:val="24"/>
        </w:rPr>
        <w:t xml:space="preserve">. </w:t>
      </w:r>
      <w:r w:rsidR="00946B69" w:rsidRPr="007C3D4B">
        <w:rPr>
          <w:rFonts w:ascii="Times New Roman" w:hAnsi="Times New Roman" w:cs="Times New Roman"/>
          <w:spacing w:val="-4"/>
          <w:sz w:val="24"/>
          <w:szCs w:val="24"/>
        </w:rPr>
        <w:t xml:space="preserve">Descriptive statistics and assumptions underlying </w:t>
      </w:r>
      <w:r w:rsidR="00F74A72" w:rsidRPr="007C3D4B">
        <w:rPr>
          <w:rFonts w:ascii="Times New Roman" w:hAnsi="Times New Roman" w:cs="Times New Roman"/>
          <w:spacing w:val="-4"/>
          <w:sz w:val="24"/>
          <w:szCs w:val="24"/>
        </w:rPr>
        <w:t>multiple regression</w:t>
      </w:r>
      <w:r w:rsidR="00946B69" w:rsidRPr="007C3D4B">
        <w:rPr>
          <w:rFonts w:ascii="Times New Roman" w:hAnsi="Times New Roman" w:cs="Times New Roman"/>
          <w:spacing w:val="-4"/>
          <w:sz w:val="24"/>
          <w:szCs w:val="24"/>
        </w:rPr>
        <w:t xml:space="preserve"> analysis were determined using the Statistical Package Program</w:t>
      </w:r>
      <w:r w:rsidR="00F74A72" w:rsidRPr="007C3D4B">
        <w:rPr>
          <w:rFonts w:ascii="Times New Roman" w:hAnsi="Times New Roman" w:cs="Times New Roman"/>
          <w:spacing w:val="-4"/>
          <w:sz w:val="24"/>
          <w:szCs w:val="24"/>
        </w:rPr>
        <w:t xml:space="preserve"> for Social Sciences, version 17</w:t>
      </w:r>
      <w:r w:rsidR="00946B69" w:rsidRPr="007C3D4B">
        <w:rPr>
          <w:rFonts w:ascii="Times New Roman" w:hAnsi="Times New Roman" w:cs="Times New Roman"/>
          <w:spacing w:val="-4"/>
          <w:sz w:val="24"/>
          <w:szCs w:val="24"/>
        </w:rPr>
        <w:t xml:space="preserve">. </w:t>
      </w:r>
    </w:p>
    <w:p w:rsidR="00EE319F" w:rsidRDefault="00EE319F" w:rsidP="00F74A72">
      <w:pPr>
        <w:tabs>
          <w:tab w:val="left" w:pos="284"/>
        </w:tabs>
        <w:spacing w:after="0" w:line="480" w:lineRule="auto"/>
        <w:rPr>
          <w:rFonts w:ascii="Times New Roman" w:hAnsi="Times New Roman" w:cs="Times New Roman"/>
          <w:b/>
          <w:bCs/>
          <w:sz w:val="24"/>
          <w:szCs w:val="24"/>
        </w:rPr>
      </w:pPr>
    </w:p>
    <w:p w:rsidR="00EE319F" w:rsidRDefault="00EE319F" w:rsidP="00F74A72">
      <w:pPr>
        <w:tabs>
          <w:tab w:val="left" w:pos="284"/>
        </w:tabs>
        <w:spacing w:after="0" w:line="480" w:lineRule="auto"/>
        <w:rPr>
          <w:rFonts w:ascii="Times New Roman" w:hAnsi="Times New Roman" w:cs="Times New Roman"/>
          <w:b/>
          <w:bCs/>
          <w:sz w:val="24"/>
          <w:szCs w:val="24"/>
        </w:rPr>
      </w:pPr>
    </w:p>
    <w:p w:rsidR="00541DDD" w:rsidRPr="00234305" w:rsidRDefault="00C54FD5" w:rsidP="00F74A72">
      <w:pPr>
        <w:tabs>
          <w:tab w:val="left" w:pos="284"/>
        </w:tabs>
        <w:spacing w:after="0" w:line="480" w:lineRule="auto"/>
        <w:rPr>
          <w:rFonts w:ascii="Times New Roman" w:hAnsi="Times New Roman"/>
          <w:b/>
          <w:bCs/>
          <w:sz w:val="24"/>
          <w:szCs w:val="24"/>
        </w:rPr>
      </w:pPr>
      <w:r>
        <w:rPr>
          <w:rFonts w:ascii="Times New Roman" w:hAnsi="Times New Roman" w:cs="Times New Roman"/>
          <w:b/>
          <w:bCs/>
          <w:sz w:val="24"/>
          <w:szCs w:val="24"/>
        </w:rPr>
        <w:lastRenderedPageBreak/>
        <w:t>RESULTS</w:t>
      </w:r>
    </w:p>
    <w:p w:rsidR="00F74A72" w:rsidRDefault="00F74A72" w:rsidP="008A377E">
      <w:pPr>
        <w:tabs>
          <w:tab w:val="left" w:pos="284"/>
        </w:tabs>
        <w:spacing w:after="0" w:line="480" w:lineRule="auto"/>
        <w:ind w:firstLine="851"/>
        <w:jc w:val="both"/>
        <w:rPr>
          <w:rFonts w:ascii="Times New Roman" w:hAnsi="Times New Roman" w:cstheme="minorBidi"/>
          <w:sz w:val="24"/>
          <w:szCs w:val="24"/>
        </w:rPr>
      </w:pPr>
      <w:r w:rsidRPr="00F74A72">
        <w:rPr>
          <w:rFonts w:ascii="Times New Roman" w:hAnsi="Times New Roman" w:cs="Times New Roman"/>
          <w:sz w:val="24"/>
          <w:szCs w:val="24"/>
        </w:rPr>
        <w:t>Most patients (84%) were male; they had a mean (SD) age of 72 (8) years and mild to severe COPD (post-bronchodilator FEV1 69</w:t>
      </w:r>
      <w:r w:rsidR="000168F3">
        <w:rPr>
          <w:rFonts w:ascii="Times New Roman" w:hAnsi="Times New Roman" w:cs="Times New Roman"/>
          <w:sz w:val="24"/>
          <w:szCs w:val="24"/>
        </w:rPr>
        <w:t>(10</w:t>
      </w:r>
      <w:proofErr w:type="gramStart"/>
      <w:r w:rsidR="000168F3">
        <w:rPr>
          <w:rFonts w:ascii="Times New Roman" w:hAnsi="Times New Roman" w:cs="Times New Roman"/>
          <w:sz w:val="24"/>
          <w:szCs w:val="24"/>
        </w:rPr>
        <w:t>)</w:t>
      </w:r>
      <w:r w:rsidR="000168F3" w:rsidRPr="00F74A72">
        <w:rPr>
          <w:rFonts w:ascii="Times New Roman" w:hAnsi="Times New Roman" w:cs="Times New Roman"/>
          <w:sz w:val="24"/>
          <w:szCs w:val="24"/>
        </w:rPr>
        <w:t>%</w:t>
      </w:r>
      <w:proofErr w:type="gramEnd"/>
      <w:r w:rsidR="000168F3">
        <w:rPr>
          <w:rFonts w:ascii="Times New Roman" w:hAnsi="Times New Roman" w:cs="Times New Roman"/>
          <w:sz w:val="24"/>
          <w:szCs w:val="24"/>
        </w:rPr>
        <w:t xml:space="preserve"> </w:t>
      </w:r>
      <w:r w:rsidRPr="00F74A72">
        <w:rPr>
          <w:rFonts w:ascii="Times New Roman" w:hAnsi="Times New Roman" w:cs="Times New Roman"/>
          <w:sz w:val="24"/>
          <w:szCs w:val="24"/>
        </w:rPr>
        <w:t xml:space="preserve">predicted) with BODE index score </w:t>
      </w:r>
      <w:r w:rsidR="000168F3">
        <w:rPr>
          <w:rFonts w:ascii="Times New Roman" w:hAnsi="Times New Roman" w:cs="Times New Roman"/>
          <w:sz w:val="24"/>
          <w:szCs w:val="24"/>
        </w:rPr>
        <w:t xml:space="preserve">      </w:t>
      </w:r>
      <w:r w:rsidRPr="00F74A72">
        <w:rPr>
          <w:rFonts w:ascii="Times New Roman" w:hAnsi="Times New Roman" w:cs="Times New Roman"/>
          <w:sz w:val="24"/>
          <w:szCs w:val="24"/>
        </w:rPr>
        <w:t>3</w:t>
      </w:r>
      <w:r w:rsidR="000168F3">
        <w:rPr>
          <w:rFonts w:ascii="Times New Roman" w:hAnsi="Times New Roman" w:cs="Times New Roman"/>
          <w:sz w:val="24"/>
          <w:szCs w:val="24"/>
        </w:rPr>
        <w:t xml:space="preserve">(2) points </w:t>
      </w:r>
      <w:r>
        <w:rPr>
          <w:rFonts w:ascii="Times New Roman" w:hAnsi="Times New Roman" w:cs="Times New Roman"/>
          <w:sz w:val="24"/>
          <w:szCs w:val="24"/>
        </w:rPr>
        <w:t>(</w:t>
      </w:r>
      <w:r w:rsidR="000168F3">
        <w:rPr>
          <w:rFonts w:ascii="Times New Roman" w:hAnsi="Times New Roman" w:cstheme="minorBidi"/>
          <w:sz w:val="24"/>
          <w:szCs w:val="24"/>
        </w:rPr>
        <w:t xml:space="preserve">Table </w:t>
      </w:r>
      <w:r w:rsidR="00EE319F">
        <w:rPr>
          <w:rFonts w:ascii="Times New Roman" w:hAnsi="Times New Roman" w:cstheme="minorBidi"/>
          <w:sz w:val="24"/>
          <w:szCs w:val="24"/>
        </w:rPr>
        <w:t>2</w:t>
      </w:r>
      <w:r>
        <w:rPr>
          <w:rFonts w:ascii="Times New Roman" w:hAnsi="Times New Roman" w:cs="Times New Roman"/>
          <w:sz w:val="24"/>
          <w:szCs w:val="24"/>
        </w:rPr>
        <w:t>)</w:t>
      </w:r>
      <w:r w:rsidR="00AC1C20">
        <w:rPr>
          <w:rFonts w:ascii="Times New Roman" w:hAnsi="Times New Roman" w:cstheme="minorBidi"/>
          <w:sz w:val="24"/>
          <w:szCs w:val="24"/>
        </w:rPr>
        <w:t>. The study revealed that age (r = 0.260, p &lt; .01), income (r = -</w:t>
      </w:r>
      <w:r w:rsidR="000168F3">
        <w:rPr>
          <w:rFonts w:ascii="Times New Roman" w:hAnsi="Times New Roman" w:cstheme="minorBidi"/>
          <w:sz w:val="24"/>
          <w:szCs w:val="24"/>
        </w:rPr>
        <w:t xml:space="preserve"> </w:t>
      </w:r>
      <w:r w:rsidR="00AC1C20">
        <w:rPr>
          <w:rFonts w:ascii="Times New Roman" w:hAnsi="Times New Roman" w:cstheme="minorBidi"/>
          <w:sz w:val="24"/>
          <w:szCs w:val="24"/>
        </w:rPr>
        <w:t xml:space="preserve">0.252, </w:t>
      </w:r>
      <w:r w:rsidR="000168F3">
        <w:rPr>
          <w:rFonts w:ascii="Times New Roman" w:hAnsi="Times New Roman" w:cstheme="minorBidi"/>
          <w:i/>
          <w:iCs/>
          <w:sz w:val="24"/>
          <w:szCs w:val="24"/>
        </w:rPr>
        <w:t xml:space="preserve">     </w:t>
      </w:r>
      <w:r w:rsidR="00AC1C20" w:rsidRPr="000C40EF">
        <w:rPr>
          <w:rFonts w:ascii="Times New Roman" w:hAnsi="Times New Roman" w:cstheme="minorBidi"/>
          <w:i/>
          <w:iCs/>
          <w:sz w:val="24"/>
          <w:szCs w:val="24"/>
        </w:rPr>
        <w:t>p</w:t>
      </w:r>
      <w:r w:rsidR="00AC1C20">
        <w:rPr>
          <w:rFonts w:ascii="Times New Roman" w:hAnsi="Times New Roman" w:cstheme="minorBidi"/>
          <w:sz w:val="24"/>
          <w:szCs w:val="24"/>
        </w:rPr>
        <w:t xml:space="preserve"> &lt; .01), length of stay (r = 0.202, </w:t>
      </w:r>
      <w:r w:rsidR="00AC1C20" w:rsidRPr="000C40EF">
        <w:rPr>
          <w:rFonts w:ascii="Times New Roman" w:hAnsi="Times New Roman" w:cstheme="minorBidi"/>
          <w:i/>
          <w:iCs/>
          <w:sz w:val="24"/>
          <w:szCs w:val="24"/>
        </w:rPr>
        <w:t>p</w:t>
      </w:r>
      <w:r w:rsidR="00AC1C20">
        <w:rPr>
          <w:rFonts w:ascii="Times New Roman" w:hAnsi="Times New Roman" w:cstheme="minorBidi"/>
          <w:sz w:val="24"/>
          <w:szCs w:val="24"/>
        </w:rPr>
        <w:t xml:space="preserve"> &lt; .05), and depression (r = 0.237, </w:t>
      </w:r>
      <w:r w:rsidR="00AC1C20" w:rsidRPr="000C40EF">
        <w:rPr>
          <w:rFonts w:ascii="Times New Roman" w:hAnsi="Times New Roman" w:cstheme="minorBidi"/>
          <w:i/>
          <w:iCs/>
          <w:sz w:val="24"/>
          <w:szCs w:val="24"/>
        </w:rPr>
        <w:t>p</w:t>
      </w:r>
      <w:r w:rsidR="00AC1C20">
        <w:rPr>
          <w:rFonts w:ascii="Times New Roman" w:hAnsi="Times New Roman" w:cstheme="minorBidi"/>
          <w:sz w:val="24"/>
          <w:szCs w:val="24"/>
        </w:rPr>
        <w:t xml:space="preserve"> &lt; .05) were co</w:t>
      </w:r>
      <w:r w:rsidR="00EE319F">
        <w:rPr>
          <w:rFonts w:ascii="Times New Roman" w:hAnsi="Times New Roman" w:cstheme="minorBidi"/>
          <w:sz w:val="24"/>
          <w:szCs w:val="24"/>
        </w:rPr>
        <w:t>rrelation to BODE index (Table 3</w:t>
      </w:r>
      <w:r w:rsidR="00AC1C20">
        <w:rPr>
          <w:rFonts w:ascii="Times New Roman" w:hAnsi="Times New Roman" w:cstheme="minorBidi"/>
          <w:sz w:val="24"/>
          <w:szCs w:val="24"/>
        </w:rPr>
        <w:t xml:space="preserve">). The Stepwise Multiple Regression Analysis show </w:t>
      </w:r>
      <w:proofErr w:type="gramStart"/>
      <w:r w:rsidR="00AC1C20">
        <w:rPr>
          <w:rFonts w:ascii="Times New Roman" w:hAnsi="Times New Roman" w:cstheme="minorBidi"/>
          <w:sz w:val="24"/>
          <w:szCs w:val="24"/>
        </w:rPr>
        <w:t xml:space="preserve">age </w:t>
      </w:r>
      <w:r w:rsidR="000168F3">
        <w:rPr>
          <w:rFonts w:ascii="Times New Roman" w:hAnsi="Times New Roman" w:cstheme="minorBidi"/>
          <w:sz w:val="24"/>
          <w:szCs w:val="24"/>
        </w:rPr>
        <w:t xml:space="preserve"> </w:t>
      </w:r>
      <w:r w:rsidR="00AC1C20">
        <w:rPr>
          <w:rFonts w:ascii="Times New Roman" w:hAnsi="Times New Roman" w:cstheme="minorBidi"/>
          <w:sz w:val="24"/>
          <w:szCs w:val="24"/>
        </w:rPr>
        <w:t>(</w:t>
      </w:r>
      <w:proofErr w:type="gramEnd"/>
      <w:r w:rsidR="00AC1C20" w:rsidRPr="007C3D4B">
        <w:rPr>
          <w:rFonts w:ascii="Times New Roman" w:hAnsi="Times New Roman" w:cs="Times New Roman" w:hint="eastAsia"/>
          <w:sz w:val="24"/>
          <w:szCs w:val="24"/>
        </w:rPr>
        <w:t>β</w:t>
      </w:r>
      <w:r w:rsidR="00AC1C20" w:rsidRPr="007C3D4B">
        <w:rPr>
          <w:rFonts w:ascii="Times New Roman" w:hAnsi="Times New Roman" w:cs="Times New Roman"/>
          <w:sz w:val="24"/>
          <w:szCs w:val="24"/>
        </w:rPr>
        <w:t xml:space="preserve"> =</w:t>
      </w:r>
      <w:r w:rsidR="00AC1C20">
        <w:rPr>
          <w:rFonts w:ascii="Times New Roman" w:hAnsi="Times New Roman" w:cs="Times New Roman"/>
          <w:sz w:val="24"/>
          <w:szCs w:val="24"/>
        </w:rPr>
        <w:t xml:space="preserve"> 0</w:t>
      </w:r>
      <w:r w:rsidR="00AC1C20" w:rsidRPr="00F74A72">
        <w:rPr>
          <w:rFonts w:ascii="Times New Roman" w:hAnsi="Times New Roman" w:cs="Times New Roman"/>
          <w:sz w:val="24"/>
          <w:szCs w:val="24"/>
        </w:rPr>
        <w:t>.251</w:t>
      </w:r>
      <w:r w:rsidR="00AC1C20" w:rsidRPr="007C3D4B">
        <w:rPr>
          <w:rFonts w:ascii="Times New Roman" w:hAnsi="Times New Roman" w:cs="Times New Roman"/>
          <w:sz w:val="24"/>
          <w:szCs w:val="24"/>
        </w:rPr>
        <w:t xml:space="preserve">, </w:t>
      </w:r>
      <w:r w:rsidR="00AC1C20" w:rsidRPr="000C40EF">
        <w:rPr>
          <w:rFonts w:ascii="Times New Roman" w:hAnsi="Times New Roman" w:cs="Times New Roman"/>
          <w:i/>
          <w:iCs/>
          <w:sz w:val="24"/>
          <w:szCs w:val="24"/>
        </w:rPr>
        <w:t>p</w:t>
      </w:r>
      <w:r w:rsidR="00AC1C20" w:rsidRPr="007C3D4B">
        <w:rPr>
          <w:rFonts w:ascii="Times New Roman" w:hAnsi="Times New Roman" w:cs="Times New Roman"/>
          <w:sz w:val="24"/>
          <w:szCs w:val="24"/>
        </w:rPr>
        <w:t xml:space="preserve"> </w:t>
      </w:r>
      <w:r w:rsidR="00AC1C20">
        <w:rPr>
          <w:rFonts w:ascii="Times New Roman" w:hAnsi="Times New Roman" w:cs="Times New Roman"/>
          <w:sz w:val="24"/>
          <w:szCs w:val="24"/>
        </w:rPr>
        <w:t>= 0.008</w:t>
      </w:r>
      <w:r w:rsidR="00AC1C20">
        <w:rPr>
          <w:rFonts w:ascii="Times New Roman" w:hAnsi="Times New Roman" w:cstheme="minorBidi"/>
          <w:sz w:val="24"/>
          <w:szCs w:val="24"/>
        </w:rPr>
        <w:t xml:space="preserve">), length of stay (r = 0.185, </w:t>
      </w:r>
      <w:r w:rsidR="00AC1C20" w:rsidRPr="000C40EF">
        <w:rPr>
          <w:rFonts w:ascii="Times New Roman" w:hAnsi="Times New Roman" w:cstheme="minorBidi"/>
          <w:i/>
          <w:iCs/>
          <w:sz w:val="24"/>
          <w:szCs w:val="24"/>
        </w:rPr>
        <w:t>p</w:t>
      </w:r>
      <w:r w:rsidR="00AC1C20">
        <w:rPr>
          <w:rFonts w:ascii="Times New Roman" w:hAnsi="Times New Roman" w:cstheme="minorBidi"/>
          <w:sz w:val="24"/>
          <w:szCs w:val="24"/>
        </w:rPr>
        <w:t xml:space="preserve"> = 0.050), and depression (</w:t>
      </w:r>
      <w:r w:rsidR="00AC1C20" w:rsidRPr="007C3D4B">
        <w:rPr>
          <w:rFonts w:ascii="Times New Roman" w:hAnsi="Times New Roman" w:cs="Times New Roman" w:hint="eastAsia"/>
          <w:sz w:val="24"/>
          <w:szCs w:val="24"/>
        </w:rPr>
        <w:t>β</w:t>
      </w:r>
      <w:r w:rsidR="00AC1C20" w:rsidRPr="007C3D4B">
        <w:rPr>
          <w:rFonts w:ascii="Times New Roman" w:hAnsi="Times New Roman" w:cs="Times New Roman"/>
          <w:sz w:val="24"/>
          <w:szCs w:val="24"/>
        </w:rPr>
        <w:t xml:space="preserve"> =</w:t>
      </w:r>
      <w:r w:rsidR="00AC1C20">
        <w:rPr>
          <w:rFonts w:ascii="Times New Roman" w:hAnsi="Times New Roman" w:cs="Times New Roman"/>
          <w:sz w:val="24"/>
          <w:szCs w:val="24"/>
        </w:rPr>
        <w:t xml:space="preserve"> 0.19</w:t>
      </w:r>
      <w:r w:rsidR="00AC1C20" w:rsidRPr="007C3D4B">
        <w:rPr>
          <w:rFonts w:ascii="Times New Roman" w:hAnsi="Times New Roman" w:cs="Times New Roman"/>
          <w:sz w:val="24"/>
          <w:szCs w:val="24"/>
        </w:rPr>
        <w:t xml:space="preserve">, </w:t>
      </w:r>
      <w:r w:rsidR="000168F3">
        <w:rPr>
          <w:rFonts w:ascii="Times New Roman" w:hAnsi="Times New Roman" w:cs="Times New Roman"/>
          <w:sz w:val="24"/>
          <w:szCs w:val="24"/>
        </w:rPr>
        <w:t xml:space="preserve">       </w:t>
      </w:r>
      <w:r w:rsidR="00AC1C20" w:rsidRPr="000C40EF">
        <w:rPr>
          <w:rFonts w:ascii="Times New Roman" w:hAnsi="Times New Roman" w:cs="Times New Roman"/>
          <w:i/>
          <w:iCs/>
          <w:sz w:val="24"/>
          <w:szCs w:val="24"/>
        </w:rPr>
        <w:t>p</w:t>
      </w:r>
      <w:r w:rsidR="00AC1C20" w:rsidRPr="007C3D4B">
        <w:rPr>
          <w:rFonts w:ascii="Times New Roman" w:hAnsi="Times New Roman" w:cs="Times New Roman"/>
          <w:sz w:val="24"/>
          <w:szCs w:val="24"/>
        </w:rPr>
        <w:t xml:space="preserve"> </w:t>
      </w:r>
      <w:r w:rsidR="00AC1C20">
        <w:rPr>
          <w:rFonts w:ascii="Times New Roman" w:hAnsi="Times New Roman" w:cs="Times New Roman"/>
          <w:sz w:val="24"/>
          <w:szCs w:val="24"/>
        </w:rPr>
        <w:t>= 0.044</w:t>
      </w:r>
      <w:r w:rsidR="00AC1C20">
        <w:rPr>
          <w:rFonts w:ascii="Times New Roman" w:hAnsi="Times New Roman" w:cstheme="minorBidi"/>
          <w:sz w:val="24"/>
          <w:szCs w:val="24"/>
        </w:rPr>
        <w:t xml:space="preserve">) affected </w:t>
      </w:r>
      <w:r w:rsidR="00EE319F">
        <w:rPr>
          <w:rFonts w:ascii="Times New Roman" w:hAnsi="Times New Roman" w:cstheme="minorBidi"/>
          <w:sz w:val="24"/>
          <w:szCs w:val="24"/>
        </w:rPr>
        <w:t>to BODE index about 15% (Table 4</w:t>
      </w:r>
      <w:r w:rsidR="00AC1C20">
        <w:rPr>
          <w:rFonts w:ascii="Times New Roman" w:hAnsi="Times New Roman" w:cstheme="minorBidi"/>
          <w:sz w:val="24"/>
          <w:szCs w:val="24"/>
        </w:rPr>
        <w:t>).</w:t>
      </w:r>
    </w:p>
    <w:p w:rsidR="00F74A72" w:rsidRPr="00F74A72" w:rsidRDefault="00F74A72" w:rsidP="00F74A72">
      <w:pPr>
        <w:spacing w:after="0" w:line="360" w:lineRule="auto"/>
        <w:rPr>
          <w:rFonts w:ascii="Times New Roman" w:hAnsi="Times New Roman" w:cs="Times New Roman"/>
          <w:sz w:val="24"/>
          <w:szCs w:val="24"/>
        </w:rPr>
      </w:pPr>
      <w:r w:rsidRPr="00F74A72">
        <w:rPr>
          <w:rFonts w:ascii="Times New Roman" w:hAnsi="Times New Roman" w:cs="Times New Roman"/>
          <w:b/>
          <w:bCs/>
          <w:sz w:val="24"/>
          <w:szCs w:val="24"/>
        </w:rPr>
        <w:t xml:space="preserve">Table </w:t>
      </w:r>
      <w:r w:rsidR="00EE319F">
        <w:rPr>
          <w:rFonts w:ascii="Times New Roman" w:hAnsi="Times New Roman" w:cs="Times New Roman"/>
          <w:b/>
          <w:bCs/>
          <w:sz w:val="24"/>
          <w:szCs w:val="24"/>
        </w:rPr>
        <w:t>2</w:t>
      </w:r>
      <w:r w:rsidRPr="00F74A72">
        <w:rPr>
          <w:rFonts w:ascii="Times New Roman" w:hAnsi="Times New Roman" w:cs="Times New Roman"/>
          <w:sz w:val="24"/>
          <w:szCs w:val="24"/>
        </w:rPr>
        <w:t xml:space="preserve"> Personal characteristic of participants (n=105)</w:t>
      </w:r>
    </w:p>
    <w:tbl>
      <w:tblPr>
        <w:tblStyle w:val="TableGrid"/>
        <w:tblW w:w="0" w:type="auto"/>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5637"/>
        <w:gridCol w:w="141"/>
        <w:gridCol w:w="2553"/>
      </w:tblGrid>
      <w:tr w:rsidR="00F74A72" w:rsidRPr="00F74A72" w:rsidTr="008A377E">
        <w:tc>
          <w:tcPr>
            <w:tcW w:w="5637" w:type="dxa"/>
            <w:tcBorders>
              <w:top w:val="single" w:sz="4" w:space="0" w:color="auto"/>
              <w:left w:val="nil"/>
              <w:bottom w:val="single" w:sz="4" w:space="0" w:color="auto"/>
              <w:right w:val="nil"/>
            </w:tcBorders>
            <w:vAlign w:val="bottom"/>
          </w:tcPr>
          <w:p w:rsidR="00F74A72" w:rsidRPr="00F74A72" w:rsidRDefault="00F74A72" w:rsidP="00F74A72">
            <w:pPr>
              <w:spacing w:before="240" w:line="240" w:lineRule="auto"/>
              <w:jc w:val="center"/>
              <w:rPr>
                <w:rFonts w:ascii="Times New Roman" w:hAnsi="Times New Roman" w:cs="Times New Roman"/>
                <w:sz w:val="24"/>
                <w:szCs w:val="24"/>
              </w:rPr>
            </w:pPr>
            <w:r w:rsidRPr="00F74A72">
              <w:rPr>
                <w:rFonts w:ascii="Times New Roman" w:hAnsi="Times New Roman" w:cs="Times New Roman"/>
                <w:sz w:val="24"/>
                <w:szCs w:val="24"/>
              </w:rPr>
              <w:t>Characteristics</w:t>
            </w:r>
          </w:p>
        </w:tc>
        <w:tc>
          <w:tcPr>
            <w:tcW w:w="2694" w:type="dxa"/>
            <w:gridSpan w:val="2"/>
            <w:tcBorders>
              <w:top w:val="single" w:sz="4" w:space="0" w:color="auto"/>
              <w:left w:val="nil"/>
              <w:bottom w:val="single" w:sz="4" w:space="0" w:color="auto"/>
              <w:right w:val="nil"/>
            </w:tcBorders>
            <w:vAlign w:val="bottom"/>
          </w:tcPr>
          <w:p w:rsidR="00F74A72" w:rsidRPr="00F74A72" w:rsidRDefault="00033986" w:rsidP="00033986">
            <w:pPr>
              <w:spacing w:before="240" w:line="240" w:lineRule="auto"/>
              <w:jc w:val="center"/>
              <w:rPr>
                <w:rFonts w:ascii="Times New Roman" w:hAnsi="Times New Roman" w:cs="Times New Roman"/>
                <w:sz w:val="24"/>
                <w:szCs w:val="24"/>
              </w:rPr>
            </w:pPr>
            <w:r>
              <w:rPr>
                <w:rFonts w:ascii="Times New Roman" w:hAnsi="Times New Roman" w:cs="Times New Roman"/>
                <w:sz w:val="24"/>
                <w:szCs w:val="24"/>
              </w:rPr>
              <w:t>Mean ±SD</w:t>
            </w:r>
            <w:r w:rsidR="0049665E">
              <w:rPr>
                <w:rFonts w:ascii="Times New Roman" w:hAnsi="Times New Roman" w:cs="Times New Roman"/>
                <w:sz w:val="24"/>
                <w:szCs w:val="24"/>
              </w:rPr>
              <w:t xml:space="preserve"> or N</w:t>
            </w:r>
          </w:p>
        </w:tc>
      </w:tr>
      <w:tr w:rsidR="00F74A72" w:rsidRPr="00F74A72" w:rsidTr="008A377E">
        <w:tc>
          <w:tcPr>
            <w:tcW w:w="5778" w:type="dxa"/>
            <w:gridSpan w:val="2"/>
            <w:tcBorders>
              <w:top w:val="single" w:sz="4" w:space="0" w:color="auto"/>
              <w:left w:val="nil"/>
              <w:bottom w:val="nil"/>
              <w:right w:val="nil"/>
            </w:tcBorders>
          </w:tcPr>
          <w:p w:rsidR="00F74A72" w:rsidRPr="00F74A72" w:rsidRDefault="00F74A72" w:rsidP="008A377E">
            <w:pPr>
              <w:spacing w:after="0" w:line="360" w:lineRule="auto"/>
              <w:rPr>
                <w:rFonts w:ascii="Times New Roman" w:hAnsi="Times New Roman" w:cs="Times New Roman"/>
                <w:sz w:val="24"/>
                <w:szCs w:val="24"/>
              </w:rPr>
            </w:pPr>
            <w:r w:rsidRPr="00F74A72">
              <w:rPr>
                <w:rFonts w:ascii="Times New Roman" w:hAnsi="Times New Roman" w:cs="Times New Roman"/>
                <w:sz w:val="24"/>
                <w:szCs w:val="24"/>
              </w:rPr>
              <w:t>Male/female gender, N/N</w:t>
            </w:r>
          </w:p>
        </w:tc>
        <w:tc>
          <w:tcPr>
            <w:tcW w:w="2553" w:type="dxa"/>
            <w:tcBorders>
              <w:top w:val="single" w:sz="4" w:space="0" w:color="auto"/>
              <w:left w:val="nil"/>
              <w:bottom w:val="nil"/>
              <w:right w:val="nil"/>
            </w:tcBorders>
          </w:tcPr>
          <w:p w:rsidR="00F74A72" w:rsidRPr="00F74A72" w:rsidRDefault="00F74A72" w:rsidP="008A377E">
            <w:pPr>
              <w:spacing w:after="0" w:line="360" w:lineRule="auto"/>
              <w:jc w:val="center"/>
              <w:rPr>
                <w:rFonts w:ascii="Times New Roman" w:hAnsi="Times New Roman" w:cs="Times New Roman"/>
                <w:sz w:val="24"/>
                <w:szCs w:val="24"/>
              </w:rPr>
            </w:pPr>
            <w:r w:rsidRPr="00F74A72">
              <w:rPr>
                <w:rFonts w:ascii="Times New Roman" w:hAnsi="Times New Roman" w:cs="Times New Roman"/>
                <w:sz w:val="24"/>
                <w:szCs w:val="24"/>
              </w:rPr>
              <w:t>91/17</w:t>
            </w:r>
          </w:p>
        </w:tc>
      </w:tr>
      <w:tr w:rsidR="00F74A72" w:rsidRPr="00F74A72" w:rsidTr="008A377E">
        <w:tc>
          <w:tcPr>
            <w:tcW w:w="5778" w:type="dxa"/>
            <w:gridSpan w:val="2"/>
            <w:tcBorders>
              <w:top w:val="nil"/>
              <w:left w:val="nil"/>
              <w:bottom w:val="nil"/>
              <w:right w:val="nil"/>
            </w:tcBorders>
          </w:tcPr>
          <w:p w:rsidR="00F74A72" w:rsidRPr="00F74A72" w:rsidRDefault="00F74A72" w:rsidP="008A377E">
            <w:pPr>
              <w:spacing w:after="0" w:line="360" w:lineRule="auto"/>
              <w:rPr>
                <w:rFonts w:ascii="Times New Roman" w:hAnsi="Times New Roman" w:cs="Times New Roman"/>
                <w:sz w:val="24"/>
                <w:szCs w:val="24"/>
              </w:rPr>
            </w:pPr>
            <w:r w:rsidRPr="00F74A72">
              <w:rPr>
                <w:rFonts w:ascii="Times New Roman" w:hAnsi="Times New Roman" w:cs="Times New Roman"/>
                <w:sz w:val="24"/>
                <w:szCs w:val="24"/>
              </w:rPr>
              <w:t xml:space="preserve">Age, year </w:t>
            </w:r>
            <w:r w:rsidR="00C36FAD">
              <w:rPr>
                <w:rFonts w:ascii="Times New Roman" w:hAnsi="Times New Roman" w:cs="Times New Roman"/>
                <w:sz w:val="24"/>
                <w:szCs w:val="24"/>
              </w:rPr>
              <w:t>(range 60-93)</w:t>
            </w:r>
          </w:p>
        </w:tc>
        <w:tc>
          <w:tcPr>
            <w:tcW w:w="2553" w:type="dxa"/>
            <w:tcBorders>
              <w:top w:val="nil"/>
              <w:left w:val="nil"/>
              <w:bottom w:val="nil"/>
              <w:right w:val="nil"/>
            </w:tcBorders>
          </w:tcPr>
          <w:p w:rsidR="00F74A72" w:rsidRPr="00F74A72" w:rsidRDefault="00F74A72" w:rsidP="008A377E">
            <w:pPr>
              <w:spacing w:after="0" w:line="360" w:lineRule="auto"/>
              <w:jc w:val="center"/>
              <w:rPr>
                <w:rFonts w:ascii="Times New Roman" w:hAnsi="Times New Roman" w:cs="Times New Roman"/>
                <w:sz w:val="24"/>
                <w:szCs w:val="24"/>
              </w:rPr>
            </w:pPr>
            <w:r w:rsidRPr="00F74A72">
              <w:rPr>
                <w:rFonts w:ascii="Times New Roman" w:hAnsi="Times New Roman" w:cs="Times New Roman"/>
                <w:sz w:val="24"/>
                <w:szCs w:val="24"/>
              </w:rPr>
              <w:t>72.1 ± 7.9</w:t>
            </w:r>
          </w:p>
        </w:tc>
      </w:tr>
      <w:tr w:rsidR="00F74A72" w:rsidRPr="00F74A72" w:rsidTr="008A377E">
        <w:tc>
          <w:tcPr>
            <w:tcW w:w="5778" w:type="dxa"/>
            <w:gridSpan w:val="2"/>
            <w:tcBorders>
              <w:top w:val="nil"/>
              <w:left w:val="nil"/>
              <w:bottom w:val="nil"/>
              <w:right w:val="nil"/>
            </w:tcBorders>
          </w:tcPr>
          <w:p w:rsidR="00F74A72" w:rsidRPr="00F74A72" w:rsidRDefault="00F74A72" w:rsidP="008A377E">
            <w:pPr>
              <w:spacing w:after="0" w:line="360" w:lineRule="auto"/>
              <w:rPr>
                <w:rFonts w:ascii="Times New Roman" w:hAnsi="Times New Roman" w:cs="Times New Roman"/>
                <w:sz w:val="24"/>
                <w:szCs w:val="24"/>
              </w:rPr>
            </w:pPr>
            <w:r w:rsidRPr="00F74A72">
              <w:rPr>
                <w:rFonts w:ascii="Times New Roman" w:hAnsi="Times New Roman" w:cs="Times New Roman"/>
                <w:sz w:val="24"/>
                <w:szCs w:val="24"/>
              </w:rPr>
              <w:t>Income, $</w:t>
            </w:r>
            <w:r w:rsidR="00C36FAD">
              <w:rPr>
                <w:rFonts w:ascii="Times New Roman" w:hAnsi="Times New Roman" w:cs="Times New Roman"/>
                <w:sz w:val="24"/>
                <w:szCs w:val="24"/>
              </w:rPr>
              <w:t xml:space="preserve"> (range 15.63-937.50)</w:t>
            </w:r>
          </w:p>
        </w:tc>
        <w:tc>
          <w:tcPr>
            <w:tcW w:w="2553" w:type="dxa"/>
            <w:tcBorders>
              <w:top w:val="nil"/>
              <w:left w:val="nil"/>
              <w:bottom w:val="nil"/>
              <w:right w:val="nil"/>
            </w:tcBorders>
          </w:tcPr>
          <w:p w:rsidR="00F74A72" w:rsidRPr="00F74A72" w:rsidRDefault="00F74A72" w:rsidP="008A377E">
            <w:pPr>
              <w:spacing w:after="0" w:line="360" w:lineRule="auto"/>
              <w:jc w:val="center"/>
              <w:rPr>
                <w:rFonts w:ascii="Times New Roman" w:hAnsi="Times New Roman" w:cs="Times New Roman"/>
                <w:sz w:val="24"/>
                <w:szCs w:val="24"/>
              </w:rPr>
            </w:pPr>
            <w:r w:rsidRPr="00F74A72">
              <w:rPr>
                <w:rFonts w:ascii="Times New Roman" w:hAnsi="Times New Roman" w:cs="Times New Roman"/>
                <w:sz w:val="24"/>
                <w:szCs w:val="24"/>
              </w:rPr>
              <w:t>136.5 ± 140.7</w:t>
            </w:r>
          </w:p>
        </w:tc>
      </w:tr>
      <w:tr w:rsidR="008A377E" w:rsidRPr="00F74A72" w:rsidTr="008A377E">
        <w:tc>
          <w:tcPr>
            <w:tcW w:w="5778" w:type="dxa"/>
            <w:gridSpan w:val="2"/>
            <w:tcBorders>
              <w:top w:val="nil"/>
              <w:left w:val="nil"/>
              <w:bottom w:val="nil"/>
              <w:right w:val="nil"/>
            </w:tcBorders>
          </w:tcPr>
          <w:p w:rsidR="008A377E" w:rsidRPr="00F74A72" w:rsidRDefault="008A377E" w:rsidP="008A377E">
            <w:pPr>
              <w:spacing w:after="0" w:line="360" w:lineRule="auto"/>
              <w:rPr>
                <w:rFonts w:ascii="Times New Roman" w:hAnsi="Times New Roman" w:cs="Times New Roman"/>
                <w:sz w:val="24"/>
                <w:szCs w:val="24"/>
              </w:rPr>
            </w:pPr>
            <w:r w:rsidRPr="00F74A72">
              <w:rPr>
                <w:rFonts w:ascii="Times New Roman" w:hAnsi="Times New Roman" w:cs="Times New Roman"/>
                <w:sz w:val="24"/>
                <w:szCs w:val="24"/>
              </w:rPr>
              <w:t>BODE index</w:t>
            </w:r>
            <w:r>
              <w:rPr>
                <w:rFonts w:ascii="Times New Roman" w:hAnsi="Times New Roman" w:cs="Times New Roman"/>
                <w:sz w:val="24"/>
                <w:szCs w:val="24"/>
              </w:rPr>
              <w:t xml:space="preserve"> (range 0-9)</w:t>
            </w:r>
          </w:p>
        </w:tc>
        <w:tc>
          <w:tcPr>
            <w:tcW w:w="2553" w:type="dxa"/>
            <w:tcBorders>
              <w:top w:val="nil"/>
              <w:left w:val="nil"/>
              <w:bottom w:val="nil"/>
              <w:right w:val="nil"/>
            </w:tcBorders>
          </w:tcPr>
          <w:p w:rsidR="008A377E" w:rsidRPr="00F74A72" w:rsidRDefault="008A377E" w:rsidP="008A377E">
            <w:pPr>
              <w:spacing w:after="0" w:line="360" w:lineRule="auto"/>
              <w:jc w:val="center"/>
              <w:rPr>
                <w:rFonts w:ascii="Times New Roman" w:hAnsi="Times New Roman" w:cs="Times New Roman"/>
                <w:sz w:val="24"/>
                <w:szCs w:val="24"/>
              </w:rPr>
            </w:pPr>
            <w:r w:rsidRPr="00F74A72">
              <w:rPr>
                <w:rFonts w:ascii="Times New Roman" w:hAnsi="Times New Roman" w:cs="Times New Roman"/>
                <w:sz w:val="24"/>
                <w:szCs w:val="24"/>
              </w:rPr>
              <w:t>3.3 ± 1.9</w:t>
            </w:r>
          </w:p>
        </w:tc>
      </w:tr>
      <w:tr w:rsidR="00F74A72" w:rsidRPr="00F74A72" w:rsidTr="008A377E">
        <w:tc>
          <w:tcPr>
            <w:tcW w:w="5778" w:type="dxa"/>
            <w:gridSpan w:val="2"/>
            <w:tcBorders>
              <w:top w:val="nil"/>
              <w:left w:val="nil"/>
              <w:bottom w:val="nil"/>
              <w:right w:val="nil"/>
            </w:tcBorders>
          </w:tcPr>
          <w:p w:rsidR="00F74A72" w:rsidRPr="00F74A72" w:rsidRDefault="00F74A72" w:rsidP="008A377E">
            <w:pPr>
              <w:spacing w:after="0" w:line="360" w:lineRule="auto"/>
              <w:ind w:firstLine="426"/>
              <w:rPr>
                <w:rFonts w:ascii="Times New Roman" w:hAnsi="Times New Roman" w:cs="Times New Roman"/>
                <w:sz w:val="24"/>
                <w:szCs w:val="24"/>
              </w:rPr>
            </w:pPr>
            <w:r w:rsidRPr="00F74A72">
              <w:rPr>
                <w:rFonts w:ascii="Times New Roman" w:hAnsi="Times New Roman" w:cs="Times New Roman"/>
                <w:sz w:val="24"/>
                <w:szCs w:val="24"/>
              </w:rPr>
              <w:t>Body mass index, kg/m</w:t>
            </w:r>
            <w:r w:rsidRPr="00C36FAD">
              <w:rPr>
                <w:rFonts w:ascii="Times New Roman" w:hAnsi="Times New Roman" w:cs="Times New Roman"/>
                <w:sz w:val="24"/>
                <w:szCs w:val="24"/>
                <w:vertAlign w:val="superscript"/>
              </w:rPr>
              <w:t>2</w:t>
            </w:r>
            <w:r w:rsidR="00C36FAD">
              <w:rPr>
                <w:rFonts w:ascii="Times New Roman" w:hAnsi="Times New Roman" w:cs="Times New Roman"/>
                <w:sz w:val="24"/>
                <w:szCs w:val="24"/>
              </w:rPr>
              <w:t xml:space="preserve"> (</w:t>
            </w:r>
            <w:r w:rsidR="008A377E">
              <w:rPr>
                <w:rFonts w:ascii="Times New Roman" w:hAnsi="Times New Roman" w:cs="Times New Roman"/>
                <w:sz w:val="24"/>
                <w:szCs w:val="24"/>
              </w:rPr>
              <w:t xml:space="preserve">range </w:t>
            </w:r>
            <w:r w:rsidR="00C36FAD">
              <w:rPr>
                <w:rFonts w:ascii="Times New Roman" w:hAnsi="Times New Roman" w:cs="Times New Roman"/>
                <w:sz w:val="24"/>
                <w:szCs w:val="24"/>
              </w:rPr>
              <w:t>12.89-34.60)</w:t>
            </w:r>
          </w:p>
        </w:tc>
        <w:tc>
          <w:tcPr>
            <w:tcW w:w="2553" w:type="dxa"/>
            <w:tcBorders>
              <w:top w:val="nil"/>
              <w:left w:val="nil"/>
              <w:bottom w:val="nil"/>
              <w:right w:val="nil"/>
            </w:tcBorders>
          </w:tcPr>
          <w:p w:rsidR="00F74A72" w:rsidRPr="00F74A72" w:rsidRDefault="00F74A72" w:rsidP="008A377E">
            <w:pPr>
              <w:spacing w:after="0" w:line="360" w:lineRule="auto"/>
              <w:jc w:val="center"/>
              <w:rPr>
                <w:rFonts w:ascii="Times New Roman" w:hAnsi="Times New Roman" w:cs="Times New Roman"/>
                <w:sz w:val="24"/>
                <w:szCs w:val="24"/>
              </w:rPr>
            </w:pPr>
            <w:r w:rsidRPr="00F74A72">
              <w:rPr>
                <w:rFonts w:ascii="Times New Roman" w:hAnsi="Times New Roman" w:cs="Times New Roman"/>
                <w:sz w:val="24"/>
                <w:szCs w:val="24"/>
              </w:rPr>
              <w:t>21.7 ± 4.4</w:t>
            </w:r>
          </w:p>
        </w:tc>
      </w:tr>
      <w:tr w:rsidR="00F74A72" w:rsidRPr="00F74A72" w:rsidTr="008A377E">
        <w:tc>
          <w:tcPr>
            <w:tcW w:w="5778" w:type="dxa"/>
            <w:gridSpan w:val="2"/>
            <w:tcBorders>
              <w:top w:val="nil"/>
              <w:left w:val="nil"/>
              <w:bottom w:val="nil"/>
              <w:right w:val="nil"/>
            </w:tcBorders>
          </w:tcPr>
          <w:p w:rsidR="00F74A72" w:rsidRPr="00F74A72" w:rsidRDefault="00F74A72" w:rsidP="008A377E">
            <w:pPr>
              <w:spacing w:after="0" w:line="360" w:lineRule="auto"/>
              <w:ind w:firstLine="426"/>
              <w:rPr>
                <w:rFonts w:ascii="Times New Roman" w:hAnsi="Times New Roman" w:cs="Times New Roman"/>
                <w:sz w:val="24"/>
                <w:szCs w:val="24"/>
              </w:rPr>
            </w:pPr>
            <w:r w:rsidRPr="00F74A72">
              <w:rPr>
                <w:rFonts w:ascii="Times New Roman" w:hAnsi="Times New Roman" w:cs="Times New Roman"/>
                <w:sz w:val="24"/>
                <w:szCs w:val="24"/>
              </w:rPr>
              <w:t>FEV</w:t>
            </w:r>
            <w:r w:rsidRPr="000C40EF">
              <w:rPr>
                <w:rFonts w:ascii="Times New Roman" w:hAnsi="Times New Roman" w:cs="Times New Roman"/>
                <w:sz w:val="24"/>
                <w:szCs w:val="24"/>
                <w:vertAlign w:val="subscript"/>
              </w:rPr>
              <w:t>1</w:t>
            </w:r>
            <w:r w:rsidRPr="00F74A72">
              <w:rPr>
                <w:rFonts w:ascii="Times New Roman" w:hAnsi="Times New Roman" w:cs="Times New Roman"/>
                <w:sz w:val="24"/>
                <w:szCs w:val="24"/>
              </w:rPr>
              <w:t xml:space="preserve"> % predicted</w:t>
            </w:r>
            <w:r w:rsidR="008A377E">
              <w:rPr>
                <w:rFonts w:ascii="Times New Roman" w:hAnsi="Times New Roman" w:cs="Times New Roman"/>
                <w:sz w:val="24"/>
                <w:szCs w:val="24"/>
              </w:rPr>
              <w:t xml:space="preserve"> (range 45.78-93.55)</w:t>
            </w:r>
          </w:p>
        </w:tc>
        <w:tc>
          <w:tcPr>
            <w:tcW w:w="2553" w:type="dxa"/>
            <w:tcBorders>
              <w:top w:val="nil"/>
              <w:left w:val="nil"/>
              <w:bottom w:val="nil"/>
              <w:right w:val="nil"/>
            </w:tcBorders>
          </w:tcPr>
          <w:p w:rsidR="00F74A72" w:rsidRPr="00F74A72" w:rsidRDefault="00F74A72" w:rsidP="008A377E">
            <w:pPr>
              <w:spacing w:after="0" w:line="360" w:lineRule="auto"/>
              <w:jc w:val="center"/>
              <w:rPr>
                <w:rFonts w:ascii="Times New Roman" w:hAnsi="Times New Roman" w:cs="Times New Roman"/>
                <w:sz w:val="24"/>
                <w:szCs w:val="24"/>
              </w:rPr>
            </w:pPr>
            <w:r w:rsidRPr="00F74A72">
              <w:rPr>
                <w:rFonts w:ascii="Times New Roman" w:hAnsi="Times New Roman" w:cs="Times New Roman"/>
                <w:sz w:val="24"/>
                <w:szCs w:val="24"/>
              </w:rPr>
              <w:t>70.5 ± 9.9</w:t>
            </w:r>
          </w:p>
        </w:tc>
      </w:tr>
      <w:tr w:rsidR="00F74A72" w:rsidRPr="00F74A72" w:rsidTr="008A377E">
        <w:tc>
          <w:tcPr>
            <w:tcW w:w="5778" w:type="dxa"/>
            <w:gridSpan w:val="2"/>
            <w:tcBorders>
              <w:top w:val="nil"/>
              <w:left w:val="nil"/>
              <w:bottom w:val="nil"/>
              <w:right w:val="nil"/>
            </w:tcBorders>
          </w:tcPr>
          <w:p w:rsidR="00F74A72" w:rsidRPr="00F74A72" w:rsidRDefault="00F74A72" w:rsidP="008A377E">
            <w:pPr>
              <w:spacing w:after="0" w:line="360" w:lineRule="auto"/>
              <w:ind w:firstLine="426"/>
              <w:rPr>
                <w:rFonts w:ascii="Times New Roman" w:hAnsi="Times New Roman" w:cs="Times New Roman"/>
                <w:sz w:val="24"/>
                <w:szCs w:val="24"/>
              </w:rPr>
            </w:pPr>
            <w:r w:rsidRPr="00F74A72">
              <w:rPr>
                <w:rFonts w:ascii="Times New Roman" w:hAnsi="Times New Roman" w:cs="Times New Roman"/>
                <w:sz w:val="24"/>
                <w:szCs w:val="24"/>
              </w:rPr>
              <w:t xml:space="preserve">Modified MRC </w:t>
            </w:r>
            <w:proofErr w:type="spellStart"/>
            <w:r w:rsidRPr="00F74A72">
              <w:rPr>
                <w:rFonts w:ascii="Times New Roman" w:hAnsi="Times New Roman" w:cs="Times New Roman"/>
                <w:sz w:val="24"/>
                <w:szCs w:val="24"/>
              </w:rPr>
              <w:t>dyspnea</w:t>
            </w:r>
            <w:proofErr w:type="spellEnd"/>
            <w:r w:rsidRPr="00F74A72">
              <w:rPr>
                <w:rFonts w:ascii="Times New Roman" w:hAnsi="Times New Roman" w:cs="Times New Roman"/>
                <w:sz w:val="24"/>
                <w:szCs w:val="24"/>
              </w:rPr>
              <w:t xml:space="preserve"> scale</w:t>
            </w:r>
          </w:p>
        </w:tc>
        <w:tc>
          <w:tcPr>
            <w:tcW w:w="2553" w:type="dxa"/>
            <w:tcBorders>
              <w:top w:val="nil"/>
              <w:left w:val="nil"/>
              <w:bottom w:val="nil"/>
              <w:right w:val="nil"/>
            </w:tcBorders>
          </w:tcPr>
          <w:p w:rsidR="00F74A72" w:rsidRPr="00F74A72" w:rsidRDefault="00F74A72" w:rsidP="008A377E">
            <w:pPr>
              <w:spacing w:after="0" w:line="360" w:lineRule="auto"/>
              <w:jc w:val="center"/>
              <w:rPr>
                <w:rFonts w:ascii="Times New Roman" w:hAnsi="Times New Roman" w:cs="Times New Roman"/>
                <w:sz w:val="24"/>
                <w:szCs w:val="24"/>
              </w:rPr>
            </w:pPr>
            <w:r w:rsidRPr="00F74A72">
              <w:rPr>
                <w:rFonts w:ascii="Times New Roman" w:hAnsi="Times New Roman" w:cs="Times New Roman"/>
                <w:sz w:val="24"/>
                <w:szCs w:val="24"/>
              </w:rPr>
              <w:t>1.9 ± 1.0</w:t>
            </w:r>
          </w:p>
        </w:tc>
      </w:tr>
      <w:tr w:rsidR="00F74A72" w:rsidRPr="00F74A72" w:rsidTr="008A377E">
        <w:tc>
          <w:tcPr>
            <w:tcW w:w="5778" w:type="dxa"/>
            <w:gridSpan w:val="2"/>
            <w:tcBorders>
              <w:top w:val="nil"/>
              <w:left w:val="nil"/>
              <w:bottom w:val="nil"/>
              <w:right w:val="nil"/>
            </w:tcBorders>
          </w:tcPr>
          <w:p w:rsidR="00F74A72" w:rsidRPr="00F74A72" w:rsidRDefault="00F74A72" w:rsidP="008A377E">
            <w:pPr>
              <w:spacing w:after="0" w:line="360" w:lineRule="auto"/>
              <w:ind w:left="426"/>
              <w:rPr>
                <w:rFonts w:ascii="Times New Roman" w:hAnsi="Times New Roman" w:cs="Times New Roman"/>
                <w:sz w:val="24"/>
                <w:szCs w:val="24"/>
              </w:rPr>
            </w:pPr>
            <w:r w:rsidRPr="00F74A72">
              <w:rPr>
                <w:rFonts w:ascii="Times New Roman" w:hAnsi="Times New Roman" w:cs="Times New Roman"/>
                <w:sz w:val="24"/>
                <w:szCs w:val="24"/>
              </w:rPr>
              <w:t>Six-minute walking distance, meter</w:t>
            </w:r>
            <w:r w:rsidR="00C36FAD">
              <w:rPr>
                <w:rFonts w:ascii="Times New Roman" w:hAnsi="Times New Roman" w:cs="Times New Roman"/>
                <w:sz w:val="24"/>
                <w:szCs w:val="24"/>
              </w:rPr>
              <w:t xml:space="preserve"> (range 30-393)</w:t>
            </w:r>
          </w:p>
        </w:tc>
        <w:tc>
          <w:tcPr>
            <w:tcW w:w="2553" w:type="dxa"/>
            <w:tcBorders>
              <w:top w:val="nil"/>
              <w:left w:val="nil"/>
              <w:bottom w:val="nil"/>
              <w:right w:val="nil"/>
            </w:tcBorders>
          </w:tcPr>
          <w:p w:rsidR="00F74A72" w:rsidRPr="00F74A72" w:rsidRDefault="00F74A72" w:rsidP="008A377E">
            <w:pPr>
              <w:spacing w:after="0" w:line="360" w:lineRule="auto"/>
              <w:jc w:val="center"/>
              <w:rPr>
                <w:rFonts w:ascii="Times New Roman" w:hAnsi="Times New Roman" w:cs="Times New Roman"/>
                <w:sz w:val="24"/>
                <w:szCs w:val="24"/>
              </w:rPr>
            </w:pPr>
            <w:r w:rsidRPr="00F74A72">
              <w:rPr>
                <w:rFonts w:ascii="Times New Roman" w:hAnsi="Times New Roman" w:cs="Times New Roman"/>
                <w:sz w:val="24"/>
                <w:szCs w:val="24"/>
              </w:rPr>
              <w:t>246.1 ± 98.1</w:t>
            </w:r>
          </w:p>
        </w:tc>
      </w:tr>
      <w:tr w:rsidR="00F74A72" w:rsidRPr="00F74A72" w:rsidTr="008A377E">
        <w:tc>
          <w:tcPr>
            <w:tcW w:w="5778" w:type="dxa"/>
            <w:gridSpan w:val="2"/>
            <w:tcBorders>
              <w:top w:val="nil"/>
              <w:left w:val="nil"/>
              <w:bottom w:val="nil"/>
              <w:right w:val="nil"/>
            </w:tcBorders>
          </w:tcPr>
          <w:p w:rsidR="00F74A72" w:rsidRPr="00F74A72" w:rsidRDefault="00F74A72" w:rsidP="008A377E">
            <w:pPr>
              <w:spacing w:after="0" w:line="360" w:lineRule="auto"/>
              <w:rPr>
                <w:rFonts w:ascii="Times New Roman" w:hAnsi="Times New Roman" w:cs="Times New Roman"/>
                <w:sz w:val="24"/>
                <w:szCs w:val="24"/>
              </w:rPr>
            </w:pPr>
            <w:r w:rsidRPr="00F74A72">
              <w:rPr>
                <w:rFonts w:ascii="Times New Roman" w:hAnsi="Times New Roman" w:cs="Times New Roman"/>
                <w:sz w:val="24"/>
                <w:szCs w:val="24"/>
              </w:rPr>
              <w:t>Length of stay, day</w:t>
            </w:r>
            <w:r w:rsidR="00C36FAD">
              <w:rPr>
                <w:rFonts w:ascii="Times New Roman" w:hAnsi="Times New Roman" w:cs="Times New Roman"/>
                <w:sz w:val="24"/>
                <w:szCs w:val="24"/>
              </w:rPr>
              <w:t xml:space="preserve"> (range 0-59)</w:t>
            </w:r>
          </w:p>
        </w:tc>
        <w:tc>
          <w:tcPr>
            <w:tcW w:w="2553" w:type="dxa"/>
            <w:tcBorders>
              <w:top w:val="nil"/>
              <w:left w:val="nil"/>
              <w:bottom w:val="nil"/>
              <w:right w:val="nil"/>
            </w:tcBorders>
          </w:tcPr>
          <w:p w:rsidR="00F74A72" w:rsidRPr="00F74A72" w:rsidRDefault="00F74A72" w:rsidP="008A377E">
            <w:pPr>
              <w:spacing w:after="0" w:line="360" w:lineRule="auto"/>
              <w:jc w:val="center"/>
              <w:rPr>
                <w:rFonts w:ascii="Times New Roman" w:hAnsi="Times New Roman" w:cs="Times New Roman"/>
                <w:sz w:val="24"/>
                <w:szCs w:val="24"/>
              </w:rPr>
            </w:pPr>
            <w:r w:rsidRPr="00F74A72">
              <w:rPr>
                <w:rFonts w:ascii="Times New Roman" w:hAnsi="Times New Roman" w:cs="Times New Roman"/>
                <w:sz w:val="24"/>
                <w:szCs w:val="24"/>
              </w:rPr>
              <w:t>6.44 ± 10.8</w:t>
            </w:r>
          </w:p>
        </w:tc>
      </w:tr>
      <w:tr w:rsidR="00F74A72" w:rsidRPr="00F74A72" w:rsidTr="008A377E">
        <w:tc>
          <w:tcPr>
            <w:tcW w:w="5778" w:type="dxa"/>
            <w:gridSpan w:val="2"/>
            <w:tcBorders>
              <w:top w:val="nil"/>
              <w:left w:val="nil"/>
              <w:bottom w:val="single" w:sz="4" w:space="0" w:color="auto"/>
              <w:right w:val="nil"/>
            </w:tcBorders>
          </w:tcPr>
          <w:p w:rsidR="00F74A72" w:rsidRPr="00F74A72" w:rsidRDefault="00F74A72" w:rsidP="008A377E">
            <w:pPr>
              <w:spacing w:after="0" w:line="360" w:lineRule="auto"/>
              <w:rPr>
                <w:rFonts w:ascii="Times New Roman" w:hAnsi="Times New Roman" w:cs="Times New Roman"/>
                <w:sz w:val="24"/>
                <w:szCs w:val="24"/>
              </w:rPr>
            </w:pPr>
            <w:r w:rsidRPr="00F74A72">
              <w:rPr>
                <w:rFonts w:ascii="Times New Roman" w:hAnsi="Times New Roman" w:cs="Times New Roman"/>
                <w:sz w:val="24"/>
                <w:szCs w:val="24"/>
              </w:rPr>
              <w:t>Depression</w:t>
            </w:r>
            <w:r w:rsidR="00C36FAD">
              <w:rPr>
                <w:rFonts w:ascii="Times New Roman" w:hAnsi="Times New Roman" w:cs="Times New Roman"/>
                <w:sz w:val="24"/>
                <w:szCs w:val="24"/>
              </w:rPr>
              <w:t xml:space="preserve"> (range 0-22)</w:t>
            </w:r>
          </w:p>
        </w:tc>
        <w:tc>
          <w:tcPr>
            <w:tcW w:w="2553" w:type="dxa"/>
            <w:tcBorders>
              <w:top w:val="nil"/>
              <w:left w:val="nil"/>
              <w:bottom w:val="single" w:sz="4" w:space="0" w:color="auto"/>
              <w:right w:val="nil"/>
            </w:tcBorders>
          </w:tcPr>
          <w:p w:rsidR="00F74A72" w:rsidRPr="00F74A72" w:rsidRDefault="00F74A72" w:rsidP="008A377E">
            <w:pPr>
              <w:spacing w:after="0" w:line="360" w:lineRule="auto"/>
              <w:jc w:val="center"/>
              <w:rPr>
                <w:rFonts w:ascii="Times New Roman" w:hAnsi="Times New Roman" w:cs="Times New Roman"/>
                <w:sz w:val="24"/>
                <w:szCs w:val="24"/>
              </w:rPr>
            </w:pPr>
            <w:r w:rsidRPr="00F74A72">
              <w:rPr>
                <w:rFonts w:ascii="Times New Roman" w:hAnsi="Times New Roman" w:cs="Times New Roman"/>
                <w:sz w:val="24"/>
                <w:szCs w:val="24"/>
              </w:rPr>
              <w:t>8.8 ± 5.9</w:t>
            </w:r>
          </w:p>
        </w:tc>
      </w:tr>
    </w:tbl>
    <w:p w:rsidR="00F74A72" w:rsidRPr="003A397B" w:rsidRDefault="00F74A72" w:rsidP="00EE319F">
      <w:pPr>
        <w:tabs>
          <w:tab w:val="left" w:pos="284"/>
        </w:tabs>
        <w:spacing w:before="240" w:after="0" w:line="480" w:lineRule="auto"/>
        <w:rPr>
          <w:rFonts w:ascii="Times New Roman" w:hAnsi="Times New Roman" w:cstheme="minorBidi"/>
          <w:sz w:val="24"/>
          <w:szCs w:val="24"/>
          <w:cs/>
        </w:rPr>
      </w:pPr>
      <w:r w:rsidRPr="00F74A72">
        <w:rPr>
          <w:rFonts w:ascii="Times New Roman" w:hAnsi="Times New Roman" w:cstheme="minorBidi"/>
          <w:b/>
          <w:bCs/>
          <w:sz w:val="24"/>
          <w:szCs w:val="24"/>
        </w:rPr>
        <w:t xml:space="preserve">Table </w:t>
      </w:r>
      <w:r w:rsidR="00EE319F">
        <w:rPr>
          <w:rFonts w:ascii="Times New Roman" w:hAnsi="Times New Roman" w:cstheme="minorBidi"/>
          <w:b/>
          <w:bCs/>
          <w:sz w:val="24"/>
          <w:szCs w:val="24"/>
        </w:rPr>
        <w:t>3</w:t>
      </w:r>
      <w:r>
        <w:rPr>
          <w:rFonts w:ascii="Times New Roman" w:hAnsi="Times New Roman" w:cstheme="minorBidi"/>
          <w:sz w:val="24"/>
          <w:szCs w:val="24"/>
        </w:rPr>
        <w:t xml:space="preserve"> </w:t>
      </w:r>
      <w:r w:rsidRPr="00F74A72">
        <w:rPr>
          <w:rFonts w:ascii="Times New Roman" w:hAnsi="Times New Roman" w:cs="Times New Roman"/>
          <w:sz w:val="24"/>
          <w:szCs w:val="24"/>
        </w:rPr>
        <w:t>Correlation Matrix among variables (n=105)</w:t>
      </w:r>
    </w:p>
    <w:tbl>
      <w:tblPr>
        <w:tblStyle w:val="TableGrid"/>
        <w:tblW w:w="5000" w:type="pct"/>
        <w:jc w:val="center"/>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1988"/>
        <w:gridCol w:w="1612"/>
        <w:gridCol w:w="1288"/>
        <w:gridCol w:w="1752"/>
        <w:gridCol w:w="1421"/>
        <w:gridCol w:w="1181"/>
      </w:tblGrid>
      <w:tr w:rsidR="00F74A72" w:rsidRPr="00F74A72" w:rsidTr="00EE319F">
        <w:trPr>
          <w:trHeight w:val="20"/>
          <w:jc w:val="center"/>
        </w:trPr>
        <w:tc>
          <w:tcPr>
            <w:tcW w:w="1075" w:type="pct"/>
            <w:tcBorders>
              <w:top w:val="single" w:sz="4" w:space="0" w:color="auto"/>
              <w:bottom w:val="single" w:sz="4" w:space="0" w:color="auto"/>
            </w:tcBorders>
            <w:vAlign w:val="center"/>
            <w:hideMark/>
          </w:tcPr>
          <w:p w:rsidR="00FC0BF3" w:rsidRPr="00F74A72" w:rsidRDefault="00F74A72" w:rsidP="00EE319F">
            <w:pPr>
              <w:tabs>
                <w:tab w:val="left" w:pos="284"/>
              </w:tabs>
              <w:autoSpaceDE w:val="0"/>
              <w:autoSpaceDN w:val="0"/>
              <w:adjustRightInd w:val="0"/>
              <w:spacing w:after="0" w:line="360" w:lineRule="auto"/>
              <w:contextualSpacing/>
              <w:jc w:val="center"/>
              <w:rPr>
                <w:rFonts w:ascii="Times New Roman" w:hAnsi="Times New Roman" w:cs="Times New Roman"/>
                <w:szCs w:val="22"/>
              </w:rPr>
            </w:pPr>
            <w:r w:rsidRPr="00F74A72">
              <w:rPr>
                <w:rFonts w:ascii="Times New Roman" w:hAnsi="Times New Roman" w:cs="Times New Roman"/>
                <w:szCs w:val="22"/>
              </w:rPr>
              <w:t>Variable</w:t>
            </w:r>
          </w:p>
        </w:tc>
        <w:tc>
          <w:tcPr>
            <w:tcW w:w="872" w:type="pct"/>
            <w:tcBorders>
              <w:top w:val="single" w:sz="4" w:space="0" w:color="auto"/>
              <w:bottom w:val="single" w:sz="4" w:space="0" w:color="auto"/>
            </w:tcBorders>
            <w:vAlign w:val="center"/>
            <w:hideMark/>
          </w:tcPr>
          <w:p w:rsidR="00FC0BF3" w:rsidRPr="00F74A72" w:rsidRDefault="00F74A72" w:rsidP="00EE319F">
            <w:pPr>
              <w:tabs>
                <w:tab w:val="left" w:pos="284"/>
              </w:tabs>
              <w:autoSpaceDE w:val="0"/>
              <w:autoSpaceDN w:val="0"/>
              <w:adjustRightInd w:val="0"/>
              <w:spacing w:after="0" w:line="360" w:lineRule="auto"/>
              <w:contextualSpacing/>
              <w:jc w:val="center"/>
              <w:rPr>
                <w:rFonts w:ascii="Times New Roman" w:hAnsi="Times New Roman" w:cs="Times New Roman"/>
                <w:szCs w:val="22"/>
              </w:rPr>
            </w:pPr>
            <w:r w:rsidRPr="00F74A72">
              <w:rPr>
                <w:rFonts w:ascii="Times New Roman" w:hAnsi="Times New Roman" w:cs="Times New Roman"/>
                <w:szCs w:val="22"/>
              </w:rPr>
              <w:t>BODE index</w:t>
            </w:r>
          </w:p>
        </w:tc>
        <w:tc>
          <w:tcPr>
            <w:tcW w:w="697" w:type="pct"/>
            <w:tcBorders>
              <w:top w:val="single" w:sz="4" w:space="0" w:color="auto"/>
              <w:bottom w:val="single" w:sz="4" w:space="0" w:color="auto"/>
            </w:tcBorders>
            <w:vAlign w:val="center"/>
            <w:hideMark/>
          </w:tcPr>
          <w:p w:rsidR="00FC0BF3" w:rsidRPr="00F74A72" w:rsidRDefault="00F74A72" w:rsidP="00EE319F">
            <w:pPr>
              <w:tabs>
                <w:tab w:val="left" w:pos="284"/>
              </w:tabs>
              <w:autoSpaceDE w:val="0"/>
              <w:autoSpaceDN w:val="0"/>
              <w:adjustRightInd w:val="0"/>
              <w:spacing w:after="0" w:line="360" w:lineRule="auto"/>
              <w:contextualSpacing/>
              <w:jc w:val="center"/>
              <w:rPr>
                <w:rFonts w:ascii="Times New Roman" w:hAnsi="Times New Roman" w:cs="Times New Roman"/>
                <w:szCs w:val="22"/>
              </w:rPr>
            </w:pPr>
            <w:r w:rsidRPr="00F74A72">
              <w:rPr>
                <w:rFonts w:ascii="Times New Roman" w:hAnsi="Times New Roman" w:cs="Times New Roman"/>
                <w:szCs w:val="22"/>
              </w:rPr>
              <w:t>Age</w:t>
            </w:r>
          </w:p>
        </w:tc>
        <w:tc>
          <w:tcPr>
            <w:tcW w:w="948" w:type="pct"/>
            <w:tcBorders>
              <w:top w:val="single" w:sz="4" w:space="0" w:color="auto"/>
              <w:bottom w:val="single" w:sz="4" w:space="0" w:color="auto"/>
            </w:tcBorders>
            <w:vAlign w:val="center"/>
            <w:hideMark/>
          </w:tcPr>
          <w:p w:rsidR="00FC0BF3" w:rsidRPr="00F74A72" w:rsidRDefault="00F74A72" w:rsidP="00EE319F">
            <w:pPr>
              <w:tabs>
                <w:tab w:val="left" w:pos="284"/>
              </w:tabs>
              <w:autoSpaceDE w:val="0"/>
              <w:autoSpaceDN w:val="0"/>
              <w:adjustRightInd w:val="0"/>
              <w:spacing w:after="0" w:line="360" w:lineRule="auto"/>
              <w:contextualSpacing/>
              <w:jc w:val="center"/>
              <w:rPr>
                <w:rFonts w:ascii="Times New Roman" w:hAnsi="Times New Roman" w:cs="Times New Roman"/>
                <w:szCs w:val="22"/>
              </w:rPr>
            </w:pPr>
            <w:r w:rsidRPr="00F74A72">
              <w:rPr>
                <w:rFonts w:ascii="Times New Roman" w:hAnsi="Times New Roman" w:cs="Times New Roman"/>
                <w:szCs w:val="22"/>
              </w:rPr>
              <w:t>Income</w:t>
            </w:r>
          </w:p>
        </w:tc>
        <w:tc>
          <w:tcPr>
            <w:tcW w:w="769" w:type="pct"/>
            <w:tcBorders>
              <w:top w:val="single" w:sz="4" w:space="0" w:color="auto"/>
              <w:bottom w:val="single" w:sz="4" w:space="0" w:color="auto"/>
            </w:tcBorders>
            <w:vAlign w:val="center"/>
            <w:hideMark/>
          </w:tcPr>
          <w:p w:rsidR="00FC0BF3" w:rsidRPr="00F74A72" w:rsidRDefault="00F74A72" w:rsidP="00EE319F">
            <w:pPr>
              <w:tabs>
                <w:tab w:val="left" w:pos="284"/>
              </w:tabs>
              <w:autoSpaceDE w:val="0"/>
              <w:autoSpaceDN w:val="0"/>
              <w:adjustRightInd w:val="0"/>
              <w:spacing w:after="0" w:line="360" w:lineRule="auto"/>
              <w:contextualSpacing/>
              <w:jc w:val="center"/>
              <w:rPr>
                <w:rFonts w:ascii="Times New Roman" w:hAnsi="Times New Roman" w:cs="Times New Roman"/>
                <w:szCs w:val="22"/>
              </w:rPr>
            </w:pPr>
            <w:r w:rsidRPr="00F74A72">
              <w:rPr>
                <w:rFonts w:ascii="Times New Roman" w:hAnsi="Times New Roman" w:cs="Times New Roman"/>
                <w:szCs w:val="22"/>
              </w:rPr>
              <w:t>LOS</w:t>
            </w:r>
          </w:p>
        </w:tc>
        <w:tc>
          <w:tcPr>
            <w:tcW w:w="640" w:type="pct"/>
            <w:tcBorders>
              <w:top w:val="single" w:sz="4" w:space="0" w:color="auto"/>
              <w:bottom w:val="single" w:sz="4" w:space="0" w:color="auto"/>
            </w:tcBorders>
            <w:vAlign w:val="center"/>
            <w:hideMark/>
          </w:tcPr>
          <w:p w:rsidR="00FC0BF3" w:rsidRPr="00F74A72" w:rsidRDefault="00F74A72" w:rsidP="00EE319F">
            <w:pPr>
              <w:tabs>
                <w:tab w:val="left" w:pos="284"/>
              </w:tabs>
              <w:autoSpaceDE w:val="0"/>
              <w:autoSpaceDN w:val="0"/>
              <w:adjustRightInd w:val="0"/>
              <w:spacing w:after="0" w:line="360" w:lineRule="auto"/>
              <w:contextualSpacing/>
              <w:jc w:val="center"/>
              <w:rPr>
                <w:rFonts w:ascii="Times New Roman" w:hAnsi="Times New Roman" w:cs="Times New Roman"/>
                <w:sz w:val="20"/>
                <w:szCs w:val="20"/>
              </w:rPr>
            </w:pPr>
            <w:r w:rsidRPr="00F74A72">
              <w:rPr>
                <w:rFonts w:ascii="Times New Roman" w:hAnsi="Times New Roman" w:cs="Times New Roman"/>
                <w:sz w:val="20"/>
                <w:szCs w:val="20"/>
              </w:rPr>
              <w:t>E</w:t>
            </w:r>
            <w:r w:rsidR="000168F3">
              <w:rPr>
                <w:rFonts w:ascii="Times New Roman" w:hAnsi="Times New Roman" w:cs="Times New Roman"/>
                <w:sz w:val="20"/>
                <w:szCs w:val="20"/>
              </w:rPr>
              <w:t>R</w:t>
            </w:r>
            <w:r w:rsidRPr="00F74A72">
              <w:rPr>
                <w:rFonts w:ascii="Times New Roman" w:hAnsi="Times New Roman" w:cs="Times New Roman"/>
                <w:sz w:val="20"/>
                <w:szCs w:val="20"/>
              </w:rPr>
              <w:t xml:space="preserve"> Visit</w:t>
            </w:r>
          </w:p>
        </w:tc>
      </w:tr>
      <w:tr w:rsidR="00F74A72" w:rsidRPr="00F74A72" w:rsidTr="00EE319F">
        <w:trPr>
          <w:trHeight w:val="20"/>
          <w:jc w:val="center"/>
        </w:trPr>
        <w:tc>
          <w:tcPr>
            <w:tcW w:w="1075" w:type="pct"/>
            <w:tcBorders>
              <w:top w:val="single" w:sz="4" w:space="0" w:color="auto"/>
            </w:tcBorders>
            <w:vAlign w:val="center"/>
            <w:hideMark/>
          </w:tcPr>
          <w:p w:rsidR="00FC0BF3" w:rsidRPr="00F74A72" w:rsidRDefault="00F74A72" w:rsidP="00EE319F">
            <w:pPr>
              <w:tabs>
                <w:tab w:val="left" w:pos="284"/>
              </w:tabs>
              <w:autoSpaceDE w:val="0"/>
              <w:autoSpaceDN w:val="0"/>
              <w:adjustRightInd w:val="0"/>
              <w:spacing w:after="0" w:line="360" w:lineRule="auto"/>
              <w:contextualSpacing/>
              <w:rPr>
                <w:rFonts w:ascii="Times New Roman" w:hAnsi="Times New Roman" w:cs="Times New Roman"/>
                <w:szCs w:val="22"/>
              </w:rPr>
            </w:pPr>
            <w:r w:rsidRPr="00F74A72">
              <w:rPr>
                <w:rFonts w:ascii="Times New Roman" w:hAnsi="Times New Roman" w:cs="Times New Roman"/>
                <w:szCs w:val="22"/>
              </w:rPr>
              <w:t>Age</w:t>
            </w:r>
          </w:p>
        </w:tc>
        <w:tc>
          <w:tcPr>
            <w:tcW w:w="872" w:type="pct"/>
            <w:tcBorders>
              <w:top w:val="single" w:sz="4" w:space="0" w:color="auto"/>
            </w:tcBorders>
            <w:vAlign w:val="center"/>
            <w:hideMark/>
          </w:tcPr>
          <w:p w:rsidR="00FC0BF3" w:rsidRPr="00F74A72" w:rsidRDefault="00F74A72" w:rsidP="00EE319F">
            <w:pPr>
              <w:tabs>
                <w:tab w:val="left" w:pos="284"/>
              </w:tabs>
              <w:autoSpaceDE w:val="0"/>
              <w:autoSpaceDN w:val="0"/>
              <w:adjustRightInd w:val="0"/>
              <w:spacing w:after="0" w:line="360" w:lineRule="auto"/>
              <w:contextualSpacing/>
              <w:jc w:val="center"/>
              <w:rPr>
                <w:rFonts w:ascii="Times New Roman" w:hAnsi="Times New Roman" w:cs="Times New Roman"/>
                <w:szCs w:val="22"/>
              </w:rPr>
            </w:pPr>
            <w:r w:rsidRPr="00F74A72">
              <w:rPr>
                <w:rFonts w:ascii="Times New Roman" w:hAnsi="Times New Roman" w:cs="Times New Roman"/>
                <w:szCs w:val="22"/>
              </w:rPr>
              <w:t>.260</w:t>
            </w:r>
            <w:r w:rsidRPr="00F74A72">
              <w:rPr>
                <w:rFonts w:ascii="Times New Roman" w:hAnsi="Times New Roman" w:cs="Times New Roman"/>
                <w:szCs w:val="22"/>
                <w:vertAlign w:val="superscript"/>
              </w:rPr>
              <w:t>**</w:t>
            </w:r>
          </w:p>
        </w:tc>
        <w:tc>
          <w:tcPr>
            <w:tcW w:w="697" w:type="pct"/>
            <w:tcBorders>
              <w:top w:val="single" w:sz="4" w:space="0" w:color="auto"/>
            </w:tcBorders>
            <w:vAlign w:val="center"/>
            <w:hideMark/>
          </w:tcPr>
          <w:p w:rsidR="00F74A72" w:rsidRPr="00F74A72" w:rsidRDefault="00F74A72" w:rsidP="00EE319F">
            <w:pPr>
              <w:tabs>
                <w:tab w:val="left" w:pos="284"/>
              </w:tabs>
              <w:autoSpaceDE w:val="0"/>
              <w:autoSpaceDN w:val="0"/>
              <w:adjustRightInd w:val="0"/>
              <w:spacing w:after="0" w:line="360" w:lineRule="auto"/>
              <w:contextualSpacing/>
              <w:jc w:val="center"/>
              <w:rPr>
                <w:rFonts w:ascii="Times New Roman" w:hAnsi="Times New Roman" w:cs="Times New Roman"/>
                <w:szCs w:val="22"/>
              </w:rPr>
            </w:pPr>
          </w:p>
        </w:tc>
        <w:tc>
          <w:tcPr>
            <w:tcW w:w="948" w:type="pct"/>
            <w:tcBorders>
              <w:top w:val="single" w:sz="4" w:space="0" w:color="auto"/>
            </w:tcBorders>
            <w:vAlign w:val="center"/>
            <w:hideMark/>
          </w:tcPr>
          <w:p w:rsidR="00F74A72" w:rsidRPr="00F74A72" w:rsidRDefault="00F74A72" w:rsidP="00EE319F">
            <w:pPr>
              <w:tabs>
                <w:tab w:val="left" w:pos="284"/>
              </w:tabs>
              <w:autoSpaceDE w:val="0"/>
              <w:autoSpaceDN w:val="0"/>
              <w:adjustRightInd w:val="0"/>
              <w:spacing w:after="0" w:line="360" w:lineRule="auto"/>
              <w:contextualSpacing/>
              <w:jc w:val="center"/>
              <w:rPr>
                <w:rFonts w:ascii="Times New Roman" w:hAnsi="Times New Roman" w:cs="Times New Roman"/>
                <w:szCs w:val="22"/>
              </w:rPr>
            </w:pPr>
          </w:p>
        </w:tc>
        <w:tc>
          <w:tcPr>
            <w:tcW w:w="769" w:type="pct"/>
            <w:tcBorders>
              <w:top w:val="single" w:sz="4" w:space="0" w:color="auto"/>
            </w:tcBorders>
            <w:vAlign w:val="center"/>
            <w:hideMark/>
          </w:tcPr>
          <w:p w:rsidR="00F74A72" w:rsidRPr="00F74A72" w:rsidRDefault="00F74A72" w:rsidP="00EE319F">
            <w:pPr>
              <w:tabs>
                <w:tab w:val="left" w:pos="284"/>
              </w:tabs>
              <w:autoSpaceDE w:val="0"/>
              <w:autoSpaceDN w:val="0"/>
              <w:adjustRightInd w:val="0"/>
              <w:spacing w:after="0" w:line="360" w:lineRule="auto"/>
              <w:contextualSpacing/>
              <w:jc w:val="center"/>
              <w:rPr>
                <w:rFonts w:ascii="Times New Roman" w:hAnsi="Times New Roman" w:cs="Times New Roman"/>
                <w:szCs w:val="22"/>
              </w:rPr>
            </w:pPr>
          </w:p>
        </w:tc>
        <w:tc>
          <w:tcPr>
            <w:tcW w:w="640" w:type="pct"/>
            <w:tcBorders>
              <w:top w:val="single" w:sz="4" w:space="0" w:color="auto"/>
            </w:tcBorders>
            <w:vAlign w:val="center"/>
            <w:hideMark/>
          </w:tcPr>
          <w:p w:rsidR="00F74A72" w:rsidRPr="00F74A72" w:rsidRDefault="00F74A72" w:rsidP="00EE319F">
            <w:pPr>
              <w:tabs>
                <w:tab w:val="left" w:pos="284"/>
              </w:tabs>
              <w:autoSpaceDE w:val="0"/>
              <w:autoSpaceDN w:val="0"/>
              <w:adjustRightInd w:val="0"/>
              <w:spacing w:after="0" w:line="360" w:lineRule="auto"/>
              <w:contextualSpacing/>
              <w:jc w:val="center"/>
              <w:rPr>
                <w:rFonts w:ascii="Times New Roman" w:hAnsi="Times New Roman" w:cs="Times New Roman"/>
                <w:sz w:val="20"/>
                <w:szCs w:val="20"/>
              </w:rPr>
            </w:pPr>
          </w:p>
        </w:tc>
      </w:tr>
      <w:tr w:rsidR="00F74A72" w:rsidRPr="00F74A72" w:rsidTr="00EE319F">
        <w:trPr>
          <w:trHeight w:val="20"/>
          <w:jc w:val="center"/>
        </w:trPr>
        <w:tc>
          <w:tcPr>
            <w:tcW w:w="1075" w:type="pct"/>
            <w:vAlign w:val="center"/>
            <w:hideMark/>
          </w:tcPr>
          <w:p w:rsidR="00FC0BF3" w:rsidRPr="00F74A72" w:rsidRDefault="00F74A72" w:rsidP="00EE319F">
            <w:pPr>
              <w:tabs>
                <w:tab w:val="left" w:pos="284"/>
              </w:tabs>
              <w:autoSpaceDE w:val="0"/>
              <w:autoSpaceDN w:val="0"/>
              <w:adjustRightInd w:val="0"/>
              <w:spacing w:after="0" w:line="360" w:lineRule="auto"/>
              <w:contextualSpacing/>
              <w:rPr>
                <w:rFonts w:ascii="Times New Roman" w:hAnsi="Times New Roman" w:cs="Times New Roman"/>
                <w:szCs w:val="22"/>
              </w:rPr>
            </w:pPr>
            <w:r w:rsidRPr="00F74A72">
              <w:rPr>
                <w:rFonts w:ascii="Times New Roman" w:hAnsi="Times New Roman" w:cs="Times New Roman"/>
                <w:szCs w:val="22"/>
              </w:rPr>
              <w:t>Income</w:t>
            </w:r>
          </w:p>
        </w:tc>
        <w:tc>
          <w:tcPr>
            <w:tcW w:w="872" w:type="pct"/>
            <w:vAlign w:val="center"/>
            <w:hideMark/>
          </w:tcPr>
          <w:p w:rsidR="00FC0BF3" w:rsidRPr="00F74A72" w:rsidRDefault="00F74A72" w:rsidP="00EE319F">
            <w:pPr>
              <w:tabs>
                <w:tab w:val="left" w:pos="284"/>
              </w:tabs>
              <w:autoSpaceDE w:val="0"/>
              <w:autoSpaceDN w:val="0"/>
              <w:adjustRightInd w:val="0"/>
              <w:spacing w:after="0" w:line="360" w:lineRule="auto"/>
              <w:contextualSpacing/>
              <w:jc w:val="center"/>
              <w:rPr>
                <w:rFonts w:ascii="Times New Roman" w:hAnsi="Times New Roman" w:cs="Times New Roman"/>
                <w:szCs w:val="22"/>
              </w:rPr>
            </w:pPr>
            <w:r w:rsidRPr="00F74A72">
              <w:rPr>
                <w:rFonts w:ascii="Times New Roman" w:hAnsi="Times New Roman" w:cs="Times New Roman"/>
                <w:szCs w:val="22"/>
              </w:rPr>
              <w:t>-.25</w:t>
            </w:r>
            <w:r w:rsidR="00AC1C20">
              <w:rPr>
                <w:rFonts w:ascii="Times New Roman" w:hAnsi="Times New Roman" w:cs="Times New Roman"/>
                <w:szCs w:val="22"/>
              </w:rPr>
              <w:t>2</w:t>
            </w:r>
            <w:r w:rsidRPr="00F74A72">
              <w:rPr>
                <w:rFonts w:ascii="Times New Roman" w:hAnsi="Times New Roman" w:cs="Times New Roman"/>
                <w:szCs w:val="22"/>
                <w:vertAlign w:val="superscript"/>
              </w:rPr>
              <w:t>**</w:t>
            </w:r>
          </w:p>
        </w:tc>
        <w:tc>
          <w:tcPr>
            <w:tcW w:w="697" w:type="pct"/>
            <w:vAlign w:val="center"/>
            <w:hideMark/>
          </w:tcPr>
          <w:p w:rsidR="00FC0BF3" w:rsidRPr="00F74A72" w:rsidRDefault="00F74A72" w:rsidP="00EE319F">
            <w:pPr>
              <w:tabs>
                <w:tab w:val="left" w:pos="284"/>
              </w:tabs>
              <w:autoSpaceDE w:val="0"/>
              <w:autoSpaceDN w:val="0"/>
              <w:adjustRightInd w:val="0"/>
              <w:spacing w:after="0" w:line="360" w:lineRule="auto"/>
              <w:contextualSpacing/>
              <w:jc w:val="center"/>
              <w:rPr>
                <w:rFonts w:ascii="Times New Roman" w:hAnsi="Times New Roman" w:cs="Times New Roman"/>
                <w:szCs w:val="22"/>
              </w:rPr>
            </w:pPr>
            <w:r w:rsidRPr="00F74A72">
              <w:rPr>
                <w:rFonts w:ascii="Times New Roman" w:hAnsi="Times New Roman" w:cs="Times New Roman"/>
                <w:szCs w:val="22"/>
              </w:rPr>
              <w:t>-.242</w:t>
            </w:r>
            <w:r w:rsidRPr="00F74A72">
              <w:rPr>
                <w:rFonts w:ascii="Times New Roman" w:hAnsi="Times New Roman" w:cs="Times New Roman"/>
                <w:szCs w:val="22"/>
                <w:vertAlign w:val="superscript"/>
              </w:rPr>
              <w:t>*</w:t>
            </w:r>
          </w:p>
        </w:tc>
        <w:tc>
          <w:tcPr>
            <w:tcW w:w="948" w:type="pct"/>
            <w:vAlign w:val="center"/>
            <w:hideMark/>
          </w:tcPr>
          <w:p w:rsidR="00F74A72" w:rsidRPr="00F74A72" w:rsidRDefault="00F74A72" w:rsidP="00EE319F">
            <w:pPr>
              <w:tabs>
                <w:tab w:val="left" w:pos="284"/>
              </w:tabs>
              <w:autoSpaceDE w:val="0"/>
              <w:autoSpaceDN w:val="0"/>
              <w:adjustRightInd w:val="0"/>
              <w:spacing w:after="0" w:line="360" w:lineRule="auto"/>
              <w:contextualSpacing/>
              <w:jc w:val="center"/>
              <w:rPr>
                <w:rFonts w:ascii="Times New Roman" w:hAnsi="Times New Roman" w:cs="Times New Roman"/>
                <w:szCs w:val="22"/>
              </w:rPr>
            </w:pPr>
          </w:p>
        </w:tc>
        <w:tc>
          <w:tcPr>
            <w:tcW w:w="769" w:type="pct"/>
            <w:vAlign w:val="center"/>
            <w:hideMark/>
          </w:tcPr>
          <w:p w:rsidR="00F74A72" w:rsidRPr="00F74A72" w:rsidRDefault="00F74A72" w:rsidP="00EE319F">
            <w:pPr>
              <w:tabs>
                <w:tab w:val="left" w:pos="284"/>
              </w:tabs>
              <w:autoSpaceDE w:val="0"/>
              <w:autoSpaceDN w:val="0"/>
              <w:adjustRightInd w:val="0"/>
              <w:spacing w:after="0" w:line="360" w:lineRule="auto"/>
              <w:contextualSpacing/>
              <w:jc w:val="center"/>
              <w:rPr>
                <w:rFonts w:ascii="Times New Roman" w:hAnsi="Times New Roman" w:cs="Times New Roman"/>
                <w:szCs w:val="22"/>
              </w:rPr>
            </w:pPr>
          </w:p>
        </w:tc>
        <w:tc>
          <w:tcPr>
            <w:tcW w:w="640" w:type="pct"/>
            <w:vAlign w:val="center"/>
            <w:hideMark/>
          </w:tcPr>
          <w:p w:rsidR="00F74A72" w:rsidRPr="00F74A72" w:rsidRDefault="00F74A72" w:rsidP="00EE319F">
            <w:pPr>
              <w:tabs>
                <w:tab w:val="left" w:pos="284"/>
              </w:tabs>
              <w:autoSpaceDE w:val="0"/>
              <w:autoSpaceDN w:val="0"/>
              <w:adjustRightInd w:val="0"/>
              <w:spacing w:after="0" w:line="360" w:lineRule="auto"/>
              <w:contextualSpacing/>
              <w:jc w:val="center"/>
              <w:rPr>
                <w:rFonts w:ascii="Times New Roman" w:hAnsi="Times New Roman" w:cs="Times New Roman"/>
                <w:sz w:val="20"/>
                <w:szCs w:val="20"/>
              </w:rPr>
            </w:pPr>
          </w:p>
        </w:tc>
      </w:tr>
      <w:tr w:rsidR="00F74A72" w:rsidRPr="00F74A72" w:rsidTr="00EE319F">
        <w:trPr>
          <w:trHeight w:val="20"/>
          <w:jc w:val="center"/>
        </w:trPr>
        <w:tc>
          <w:tcPr>
            <w:tcW w:w="1075" w:type="pct"/>
            <w:vAlign w:val="center"/>
            <w:hideMark/>
          </w:tcPr>
          <w:p w:rsidR="00FC0BF3" w:rsidRPr="00F74A72" w:rsidRDefault="00F74A72" w:rsidP="00EE319F">
            <w:pPr>
              <w:tabs>
                <w:tab w:val="left" w:pos="284"/>
              </w:tabs>
              <w:autoSpaceDE w:val="0"/>
              <w:autoSpaceDN w:val="0"/>
              <w:adjustRightInd w:val="0"/>
              <w:spacing w:after="0" w:line="360" w:lineRule="auto"/>
              <w:contextualSpacing/>
              <w:rPr>
                <w:rFonts w:ascii="Times New Roman" w:hAnsi="Times New Roman" w:cs="Times New Roman"/>
                <w:szCs w:val="22"/>
              </w:rPr>
            </w:pPr>
            <w:r w:rsidRPr="00F74A72">
              <w:rPr>
                <w:rFonts w:ascii="Times New Roman" w:hAnsi="Times New Roman" w:cs="Times New Roman"/>
                <w:szCs w:val="22"/>
              </w:rPr>
              <w:t>LOS</w:t>
            </w:r>
          </w:p>
        </w:tc>
        <w:tc>
          <w:tcPr>
            <w:tcW w:w="872" w:type="pct"/>
            <w:vAlign w:val="center"/>
            <w:hideMark/>
          </w:tcPr>
          <w:p w:rsidR="00FC0BF3" w:rsidRPr="00F74A72" w:rsidRDefault="00F74A72" w:rsidP="00EE319F">
            <w:pPr>
              <w:tabs>
                <w:tab w:val="left" w:pos="284"/>
              </w:tabs>
              <w:autoSpaceDE w:val="0"/>
              <w:autoSpaceDN w:val="0"/>
              <w:adjustRightInd w:val="0"/>
              <w:spacing w:after="0" w:line="360" w:lineRule="auto"/>
              <w:contextualSpacing/>
              <w:jc w:val="center"/>
              <w:rPr>
                <w:rFonts w:ascii="Times New Roman" w:hAnsi="Times New Roman" w:cs="Times New Roman"/>
                <w:szCs w:val="22"/>
              </w:rPr>
            </w:pPr>
            <w:r w:rsidRPr="00F74A72">
              <w:rPr>
                <w:rFonts w:ascii="Times New Roman" w:hAnsi="Times New Roman" w:cs="Times New Roman"/>
                <w:szCs w:val="22"/>
              </w:rPr>
              <w:t>.202</w:t>
            </w:r>
            <w:r w:rsidRPr="00F74A72">
              <w:rPr>
                <w:rFonts w:ascii="Times New Roman" w:hAnsi="Times New Roman" w:cs="Times New Roman"/>
                <w:szCs w:val="22"/>
                <w:vertAlign w:val="superscript"/>
              </w:rPr>
              <w:t>*</w:t>
            </w:r>
          </w:p>
        </w:tc>
        <w:tc>
          <w:tcPr>
            <w:tcW w:w="697" w:type="pct"/>
            <w:vAlign w:val="center"/>
            <w:hideMark/>
          </w:tcPr>
          <w:p w:rsidR="00FC0BF3" w:rsidRPr="00F74A72" w:rsidRDefault="00F74A72" w:rsidP="00EE319F">
            <w:pPr>
              <w:tabs>
                <w:tab w:val="left" w:pos="284"/>
              </w:tabs>
              <w:autoSpaceDE w:val="0"/>
              <w:autoSpaceDN w:val="0"/>
              <w:adjustRightInd w:val="0"/>
              <w:spacing w:after="0" w:line="360" w:lineRule="auto"/>
              <w:contextualSpacing/>
              <w:jc w:val="center"/>
              <w:rPr>
                <w:rFonts w:ascii="Times New Roman" w:hAnsi="Times New Roman" w:cs="Times New Roman"/>
                <w:szCs w:val="22"/>
              </w:rPr>
            </w:pPr>
            <w:r w:rsidRPr="00F74A72">
              <w:rPr>
                <w:rFonts w:ascii="Times New Roman" w:hAnsi="Times New Roman" w:cs="Times New Roman"/>
                <w:szCs w:val="22"/>
              </w:rPr>
              <w:t>-.036</w:t>
            </w:r>
          </w:p>
        </w:tc>
        <w:tc>
          <w:tcPr>
            <w:tcW w:w="948" w:type="pct"/>
            <w:vAlign w:val="center"/>
            <w:hideMark/>
          </w:tcPr>
          <w:p w:rsidR="00FC0BF3" w:rsidRPr="00F74A72" w:rsidRDefault="00F74A72" w:rsidP="00EE319F">
            <w:pPr>
              <w:tabs>
                <w:tab w:val="left" w:pos="284"/>
              </w:tabs>
              <w:autoSpaceDE w:val="0"/>
              <w:autoSpaceDN w:val="0"/>
              <w:adjustRightInd w:val="0"/>
              <w:spacing w:after="0" w:line="360" w:lineRule="auto"/>
              <w:contextualSpacing/>
              <w:jc w:val="center"/>
              <w:rPr>
                <w:rFonts w:ascii="Times New Roman" w:hAnsi="Times New Roman" w:cs="Times New Roman"/>
                <w:szCs w:val="22"/>
              </w:rPr>
            </w:pPr>
            <w:r w:rsidRPr="00F74A72">
              <w:rPr>
                <w:rFonts w:ascii="Times New Roman" w:hAnsi="Times New Roman" w:cs="Times New Roman"/>
                <w:szCs w:val="22"/>
              </w:rPr>
              <w:t>-.050</w:t>
            </w:r>
          </w:p>
        </w:tc>
        <w:tc>
          <w:tcPr>
            <w:tcW w:w="769" w:type="pct"/>
            <w:vAlign w:val="center"/>
            <w:hideMark/>
          </w:tcPr>
          <w:p w:rsidR="00F74A72" w:rsidRPr="00F74A72" w:rsidRDefault="00F74A72" w:rsidP="00EE319F">
            <w:pPr>
              <w:tabs>
                <w:tab w:val="left" w:pos="284"/>
              </w:tabs>
              <w:autoSpaceDE w:val="0"/>
              <w:autoSpaceDN w:val="0"/>
              <w:adjustRightInd w:val="0"/>
              <w:spacing w:after="0" w:line="360" w:lineRule="auto"/>
              <w:contextualSpacing/>
              <w:jc w:val="center"/>
              <w:rPr>
                <w:rFonts w:ascii="Times New Roman" w:hAnsi="Times New Roman" w:cs="Times New Roman"/>
                <w:szCs w:val="22"/>
              </w:rPr>
            </w:pPr>
          </w:p>
        </w:tc>
        <w:tc>
          <w:tcPr>
            <w:tcW w:w="640" w:type="pct"/>
            <w:vAlign w:val="center"/>
            <w:hideMark/>
          </w:tcPr>
          <w:p w:rsidR="00F74A72" w:rsidRPr="00F74A72" w:rsidRDefault="00F74A72" w:rsidP="00EE319F">
            <w:pPr>
              <w:tabs>
                <w:tab w:val="left" w:pos="284"/>
              </w:tabs>
              <w:autoSpaceDE w:val="0"/>
              <w:autoSpaceDN w:val="0"/>
              <w:adjustRightInd w:val="0"/>
              <w:spacing w:after="0" w:line="360" w:lineRule="auto"/>
              <w:contextualSpacing/>
              <w:jc w:val="center"/>
              <w:rPr>
                <w:rFonts w:ascii="Times New Roman" w:hAnsi="Times New Roman" w:cs="Times New Roman"/>
                <w:sz w:val="20"/>
                <w:szCs w:val="20"/>
              </w:rPr>
            </w:pPr>
          </w:p>
        </w:tc>
      </w:tr>
      <w:tr w:rsidR="00F74A72" w:rsidRPr="00F74A72" w:rsidTr="00EE319F">
        <w:trPr>
          <w:trHeight w:val="20"/>
          <w:jc w:val="center"/>
        </w:trPr>
        <w:tc>
          <w:tcPr>
            <w:tcW w:w="1075" w:type="pct"/>
            <w:vAlign w:val="center"/>
            <w:hideMark/>
          </w:tcPr>
          <w:p w:rsidR="00FC0BF3" w:rsidRPr="00F74A72" w:rsidRDefault="00F74A72" w:rsidP="00EE319F">
            <w:pPr>
              <w:tabs>
                <w:tab w:val="left" w:pos="284"/>
              </w:tabs>
              <w:autoSpaceDE w:val="0"/>
              <w:autoSpaceDN w:val="0"/>
              <w:adjustRightInd w:val="0"/>
              <w:spacing w:after="0" w:line="360" w:lineRule="auto"/>
              <w:contextualSpacing/>
              <w:rPr>
                <w:rFonts w:ascii="Times New Roman" w:hAnsi="Times New Roman" w:cs="Times New Roman"/>
                <w:szCs w:val="22"/>
              </w:rPr>
            </w:pPr>
            <w:r w:rsidRPr="00F74A72">
              <w:rPr>
                <w:rFonts w:ascii="Times New Roman" w:hAnsi="Times New Roman" w:cs="Times New Roman"/>
                <w:szCs w:val="22"/>
              </w:rPr>
              <w:t>E</w:t>
            </w:r>
            <w:r w:rsidR="000168F3">
              <w:rPr>
                <w:rFonts w:ascii="Times New Roman" w:hAnsi="Times New Roman" w:cs="Times New Roman"/>
                <w:szCs w:val="22"/>
              </w:rPr>
              <w:t>R</w:t>
            </w:r>
            <w:r w:rsidRPr="00F74A72">
              <w:rPr>
                <w:rFonts w:ascii="Times New Roman" w:hAnsi="Times New Roman" w:cs="Times New Roman"/>
                <w:szCs w:val="22"/>
              </w:rPr>
              <w:t xml:space="preserve"> Visit</w:t>
            </w:r>
          </w:p>
        </w:tc>
        <w:tc>
          <w:tcPr>
            <w:tcW w:w="872" w:type="pct"/>
            <w:vAlign w:val="center"/>
            <w:hideMark/>
          </w:tcPr>
          <w:p w:rsidR="00FC0BF3" w:rsidRPr="00F74A72" w:rsidRDefault="00F74A72" w:rsidP="00EE319F">
            <w:pPr>
              <w:tabs>
                <w:tab w:val="left" w:pos="284"/>
              </w:tabs>
              <w:autoSpaceDE w:val="0"/>
              <w:autoSpaceDN w:val="0"/>
              <w:adjustRightInd w:val="0"/>
              <w:spacing w:after="0" w:line="360" w:lineRule="auto"/>
              <w:contextualSpacing/>
              <w:jc w:val="center"/>
              <w:rPr>
                <w:rFonts w:ascii="Times New Roman" w:hAnsi="Times New Roman" w:cs="Times New Roman"/>
                <w:szCs w:val="22"/>
              </w:rPr>
            </w:pPr>
            <w:r w:rsidRPr="00F74A72">
              <w:rPr>
                <w:rFonts w:ascii="Times New Roman" w:hAnsi="Times New Roman" w:cs="Times New Roman"/>
                <w:szCs w:val="22"/>
              </w:rPr>
              <w:t>.033</w:t>
            </w:r>
          </w:p>
        </w:tc>
        <w:tc>
          <w:tcPr>
            <w:tcW w:w="697" w:type="pct"/>
            <w:vAlign w:val="center"/>
            <w:hideMark/>
          </w:tcPr>
          <w:p w:rsidR="00FC0BF3" w:rsidRPr="00F74A72" w:rsidRDefault="00F74A72" w:rsidP="00EE319F">
            <w:pPr>
              <w:tabs>
                <w:tab w:val="left" w:pos="284"/>
              </w:tabs>
              <w:autoSpaceDE w:val="0"/>
              <w:autoSpaceDN w:val="0"/>
              <w:adjustRightInd w:val="0"/>
              <w:spacing w:after="0" w:line="360" w:lineRule="auto"/>
              <w:contextualSpacing/>
              <w:jc w:val="center"/>
              <w:rPr>
                <w:rFonts w:ascii="Times New Roman" w:hAnsi="Times New Roman" w:cs="Times New Roman"/>
                <w:szCs w:val="22"/>
              </w:rPr>
            </w:pPr>
            <w:r w:rsidRPr="00F74A72">
              <w:rPr>
                <w:rFonts w:ascii="Times New Roman" w:hAnsi="Times New Roman" w:cs="Times New Roman"/>
                <w:szCs w:val="22"/>
              </w:rPr>
              <w:t>-.073</w:t>
            </w:r>
          </w:p>
        </w:tc>
        <w:tc>
          <w:tcPr>
            <w:tcW w:w="948" w:type="pct"/>
            <w:vAlign w:val="center"/>
            <w:hideMark/>
          </w:tcPr>
          <w:p w:rsidR="00FC0BF3" w:rsidRPr="00F74A72" w:rsidRDefault="00F74A72" w:rsidP="00EE319F">
            <w:pPr>
              <w:tabs>
                <w:tab w:val="left" w:pos="284"/>
              </w:tabs>
              <w:autoSpaceDE w:val="0"/>
              <w:autoSpaceDN w:val="0"/>
              <w:adjustRightInd w:val="0"/>
              <w:spacing w:after="0" w:line="360" w:lineRule="auto"/>
              <w:contextualSpacing/>
              <w:jc w:val="center"/>
              <w:rPr>
                <w:rFonts w:ascii="Times New Roman" w:hAnsi="Times New Roman" w:cs="Times New Roman"/>
                <w:szCs w:val="22"/>
              </w:rPr>
            </w:pPr>
            <w:r w:rsidRPr="00F74A72">
              <w:rPr>
                <w:rFonts w:ascii="Times New Roman" w:hAnsi="Times New Roman" w:cs="Times New Roman"/>
                <w:szCs w:val="22"/>
              </w:rPr>
              <w:t>.039</w:t>
            </w:r>
          </w:p>
        </w:tc>
        <w:tc>
          <w:tcPr>
            <w:tcW w:w="769" w:type="pct"/>
            <w:vAlign w:val="center"/>
            <w:hideMark/>
          </w:tcPr>
          <w:p w:rsidR="00FC0BF3" w:rsidRPr="00F74A72" w:rsidRDefault="00F74A72" w:rsidP="00EE319F">
            <w:pPr>
              <w:tabs>
                <w:tab w:val="left" w:pos="284"/>
              </w:tabs>
              <w:autoSpaceDE w:val="0"/>
              <w:autoSpaceDN w:val="0"/>
              <w:adjustRightInd w:val="0"/>
              <w:spacing w:after="0" w:line="360" w:lineRule="auto"/>
              <w:contextualSpacing/>
              <w:jc w:val="center"/>
              <w:rPr>
                <w:rFonts w:ascii="Times New Roman" w:hAnsi="Times New Roman" w:cs="Times New Roman"/>
                <w:szCs w:val="22"/>
              </w:rPr>
            </w:pPr>
            <w:r w:rsidRPr="00F74A72">
              <w:rPr>
                <w:rFonts w:ascii="Times New Roman" w:hAnsi="Times New Roman" w:cs="Times New Roman"/>
                <w:szCs w:val="22"/>
              </w:rPr>
              <w:t>.602</w:t>
            </w:r>
            <w:r w:rsidRPr="00F74A72">
              <w:rPr>
                <w:rFonts w:ascii="Times New Roman" w:hAnsi="Times New Roman" w:cs="Times New Roman"/>
                <w:szCs w:val="22"/>
                <w:vertAlign w:val="superscript"/>
              </w:rPr>
              <w:t>**</w:t>
            </w:r>
          </w:p>
        </w:tc>
        <w:tc>
          <w:tcPr>
            <w:tcW w:w="640" w:type="pct"/>
            <w:vAlign w:val="center"/>
            <w:hideMark/>
          </w:tcPr>
          <w:p w:rsidR="00F74A72" w:rsidRPr="00F74A72" w:rsidRDefault="00F74A72" w:rsidP="00EE319F">
            <w:pPr>
              <w:tabs>
                <w:tab w:val="left" w:pos="284"/>
              </w:tabs>
              <w:autoSpaceDE w:val="0"/>
              <w:autoSpaceDN w:val="0"/>
              <w:adjustRightInd w:val="0"/>
              <w:spacing w:after="0" w:line="360" w:lineRule="auto"/>
              <w:contextualSpacing/>
              <w:jc w:val="center"/>
              <w:rPr>
                <w:rFonts w:ascii="Times New Roman" w:hAnsi="Times New Roman" w:cs="Times New Roman"/>
                <w:sz w:val="20"/>
                <w:szCs w:val="20"/>
              </w:rPr>
            </w:pPr>
          </w:p>
        </w:tc>
      </w:tr>
      <w:tr w:rsidR="00F74A72" w:rsidRPr="00F74A72" w:rsidTr="00EE319F">
        <w:trPr>
          <w:trHeight w:val="20"/>
          <w:jc w:val="center"/>
        </w:trPr>
        <w:tc>
          <w:tcPr>
            <w:tcW w:w="1075" w:type="pct"/>
            <w:vAlign w:val="center"/>
            <w:hideMark/>
          </w:tcPr>
          <w:p w:rsidR="00FC0BF3" w:rsidRPr="00F74A72" w:rsidRDefault="00F74A72" w:rsidP="00EE319F">
            <w:pPr>
              <w:tabs>
                <w:tab w:val="left" w:pos="284"/>
              </w:tabs>
              <w:autoSpaceDE w:val="0"/>
              <w:autoSpaceDN w:val="0"/>
              <w:adjustRightInd w:val="0"/>
              <w:spacing w:after="0" w:line="360" w:lineRule="auto"/>
              <w:contextualSpacing/>
              <w:rPr>
                <w:rFonts w:ascii="Times New Roman" w:hAnsi="Times New Roman" w:cs="Times New Roman"/>
                <w:szCs w:val="22"/>
              </w:rPr>
            </w:pPr>
            <w:r w:rsidRPr="00F74A72">
              <w:rPr>
                <w:rFonts w:ascii="Times New Roman" w:hAnsi="Times New Roman" w:cs="Times New Roman"/>
                <w:szCs w:val="22"/>
              </w:rPr>
              <w:t>Depress</w:t>
            </w:r>
            <w:r w:rsidR="008A377E">
              <w:rPr>
                <w:rFonts w:ascii="Times New Roman" w:hAnsi="Times New Roman" w:cs="Times New Roman"/>
                <w:szCs w:val="22"/>
              </w:rPr>
              <w:t>ion</w:t>
            </w:r>
          </w:p>
        </w:tc>
        <w:tc>
          <w:tcPr>
            <w:tcW w:w="872" w:type="pct"/>
            <w:vAlign w:val="center"/>
            <w:hideMark/>
          </w:tcPr>
          <w:p w:rsidR="00FC0BF3" w:rsidRPr="00F74A72" w:rsidRDefault="00F74A72" w:rsidP="00EE319F">
            <w:pPr>
              <w:tabs>
                <w:tab w:val="left" w:pos="284"/>
              </w:tabs>
              <w:autoSpaceDE w:val="0"/>
              <w:autoSpaceDN w:val="0"/>
              <w:adjustRightInd w:val="0"/>
              <w:spacing w:after="0" w:line="360" w:lineRule="auto"/>
              <w:contextualSpacing/>
              <w:jc w:val="center"/>
              <w:rPr>
                <w:rFonts w:ascii="Times New Roman" w:hAnsi="Times New Roman" w:cs="Times New Roman"/>
                <w:szCs w:val="22"/>
              </w:rPr>
            </w:pPr>
            <w:r w:rsidRPr="00F74A72">
              <w:rPr>
                <w:rFonts w:ascii="Times New Roman" w:hAnsi="Times New Roman" w:cs="Times New Roman"/>
                <w:szCs w:val="22"/>
              </w:rPr>
              <w:t>.237</w:t>
            </w:r>
            <w:r w:rsidRPr="00F74A72">
              <w:rPr>
                <w:rFonts w:ascii="Times New Roman" w:hAnsi="Times New Roman" w:cs="Times New Roman"/>
                <w:szCs w:val="22"/>
                <w:vertAlign w:val="superscript"/>
              </w:rPr>
              <w:t>*</w:t>
            </w:r>
          </w:p>
        </w:tc>
        <w:tc>
          <w:tcPr>
            <w:tcW w:w="697" w:type="pct"/>
            <w:vAlign w:val="center"/>
            <w:hideMark/>
          </w:tcPr>
          <w:p w:rsidR="00FC0BF3" w:rsidRPr="00F74A72" w:rsidRDefault="00F74A72" w:rsidP="00EE319F">
            <w:pPr>
              <w:tabs>
                <w:tab w:val="left" w:pos="284"/>
              </w:tabs>
              <w:autoSpaceDE w:val="0"/>
              <w:autoSpaceDN w:val="0"/>
              <w:adjustRightInd w:val="0"/>
              <w:spacing w:after="0" w:line="360" w:lineRule="auto"/>
              <w:contextualSpacing/>
              <w:jc w:val="center"/>
              <w:rPr>
                <w:rFonts w:ascii="Times New Roman" w:hAnsi="Times New Roman" w:cs="Times New Roman"/>
                <w:szCs w:val="22"/>
              </w:rPr>
            </w:pPr>
            <w:r w:rsidRPr="00F74A72">
              <w:rPr>
                <w:rFonts w:ascii="Times New Roman" w:hAnsi="Times New Roman" w:cs="Times New Roman"/>
                <w:szCs w:val="22"/>
              </w:rPr>
              <w:t>.086</w:t>
            </w:r>
          </w:p>
        </w:tc>
        <w:tc>
          <w:tcPr>
            <w:tcW w:w="948" w:type="pct"/>
            <w:vAlign w:val="center"/>
            <w:hideMark/>
          </w:tcPr>
          <w:p w:rsidR="00FC0BF3" w:rsidRPr="00F74A72" w:rsidRDefault="00F74A72" w:rsidP="00EE319F">
            <w:pPr>
              <w:tabs>
                <w:tab w:val="left" w:pos="284"/>
              </w:tabs>
              <w:autoSpaceDE w:val="0"/>
              <w:autoSpaceDN w:val="0"/>
              <w:adjustRightInd w:val="0"/>
              <w:spacing w:after="0" w:line="360" w:lineRule="auto"/>
              <w:contextualSpacing/>
              <w:jc w:val="center"/>
              <w:rPr>
                <w:rFonts w:ascii="Times New Roman" w:hAnsi="Times New Roman" w:cs="Times New Roman"/>
                <w:szCs w:val="22"/>
              </w:rPr>
            </w:pPr>
            <w:r w:rsidRPr="00F74A72">
              <w:rPr>
                <w:rFonts w:ascii="Times New Roman" w:hAnsi="Times New Roman" w:cs="Times New Roman"/>
                <w:szCs w:val="22"/>
              </w:rPr>
              <w:t>-.139</w:t>
            </w:r>
          </w:p>
        </w:tc>
        <w:tc>
          <w:tcPr>
            <w:tcW w:w="769" w:type="pct"/>
            <w:vAlign w:val="center"/>
            <w:hideMark/>
          </w:tcPr>
          <w:p w:rsidR="00FC0BF3" w:rsidRPr="00F74A72" w:rsidRDefault="00F74A72" w:rsidP="00EE319F">
            <w:pPr>
              <w:tabs>
                <w:tab w:val="left" w:pos="284"/>
              </w:tabs>
              <w:autoSpaceDE w:val="0"/>
              <w:autoSpaceDN w:val="0"/>
              <w:adjustRightInd w:val="0"/>
              <w:spacing w:after="0" w:line="360" w:lineRule="auto"/>
              <w:contextualSpacing/>
              <w:jc w:val="center"/>
              <w:rPr>
                <w:rFonts w:ascii="Times New Roman" w:hAnsi="Times New Roman" w:cs="Times New Roman"/>
                <w:szCs w:val="22"/>
              </w:rPr>
            </w:pPr>
            <w:r w:rsidRPr="00F74A72">
              <w:rPr>
                <w:rFonts w:ascii="Times New Roman" w:hAnsi="Times New Roman" w:cs="Times New Roman"/>
                <w:szCs w:val="22"/>
              </w:rPr>
              <w:t>.141</w:t>
            </w:r>
          </w:p>
        </w:tc>
        <w:tc>
          <w:tcPr>
            <w:tcW w:w="640" w:type="pct"/>
            <w:vAlign w:val="center"/>
            <w:hideMark/>
          </w:tcPr>
          <w:p w:rsidR="00FC0BF3" w:rsidRPr="00F74A72" w:rsidRDefault="00F74A72" w:rsidP="00EE319F">
            <w:pPr>
              <w:tabs>
                <w:tab w:val="left" w:pos="284"/>
              </w:tabs>
              <w:autoSpaceDE w:val="0"/>
              <w:autoSpaceDN w:val="0"/>
              <w:adjustRightInd w:val="0"/>
              <w:spacing w:after="0" w:line="360" w:lineRule="auto"/>
              <w:contextualSpacing/>
              <w:jc w:val="center"/>
              <w:rPr>
                <w:rFonts w:ascii="Times New Roman" w:hAnsi="Times New Roman" w:cs="Times New Roman"/>
                <w:sz w:val="20"/>
                <w:szCs w:val="20"/>
              </w:rPr>
            </w:pPr>
            <w:r w:rsidRPr="00F74A72">
              <w:rPr>
                <w:rFonts w:ascii="Times New Roman" w:hAnsi="Times New Roman" w:cs="Times New Roman"/>
                <w:sz w:val="20"/>
                <w:szCs w:val="20"/>
              </w:rPr>
              <w:t>.183</w:t>
            </w:r>
          </w:p>
        </w:tc>
      </w:tr>
    </w:tbl>
    <w:p w:rsidR="0084720F" w:rsidRDefault="00F74A72" w:rsidP="00F74A72">
      <w:pPr>
        <w:tabs>
          <w:tab w:val="left" w:pos="284"/>
        </w:tabs>
        <w:autoSpaceDE w:val="0"/>
        <w:autoSpaceDN w:val="0"/>
        <w:adjustRightInd w:val="0"/>
        <w:spacing w:before="240" w:after="0" w:line="360" w:lineRule="auto"/>
        <w:contextualSpacing/>
        <w:jc w:val="both"/>
        <w:rPr>
          <w:rFonts w:ascii="Times New Roman" w:hAnsi="Times New Roman" w:cs="Times New Roman"/>
          <w:sz w:val="20"/>
          <w:szCs w:val="20"/>
        </w:rPr>
      </w:pPr>
      <w:r w:rsidRPr="00F74A72">
        <w:rPr>
          <w:rFonts w:ascii="Times New Roman" w:hAnsi="Times New Roman" w:cs="Times New Roman"/>
          <w:sz w:val="20"/>
          <w:szCs w:val="20"/>
        </w:rPr>
        <w:t>**p &lt; .01, *p &lt; .05</w:t>
      </w:r>
    </w:p>
    <w:p w:rsidR="00AC1C20" w:rsidRPr="00F74A72" w:rsidRDefault="00AC1C20" w:rsidP="00F74A72">
      <w:pPr>
        <w:tabs>
          <w:tab w:val="left" w:pos="284"/>
        </w:tabs>
        <w:autoSpaceDE w:val="0"/>
        <w:autoSpaceDN w:val="0"/>
        <w:adjustRightInd w:val="0"/>
        <w:spacing w:before="240" w:after="0" w:line="360" w:lineRule="auto"/>
        <w:contextualSpacing/>
        <w:jc w:val="both"/>
        <w:rPr>
          <w:rFonts w:ascii="Times New Roman" w:hAnsi="Times New Roman" w:cs="Times New Roman"/>
          <w:sz w:val="20"/>
          <w:szCs w:val="20"/>
        </w:rPr>
      </w:pPr>
      <w:r>
        <w:rPr>
          <w:rFonts w:ascii="Times New Roman" w:hAnsi="Times New Roman" w:cs="Times New Roman"/>
          <w:sz w:val="20"/>
          <w:szCs w:val="20"/>
        </w:rPr>
        <w:t>LOS: Length of stay</w:t>
      </w:r>
    </w:p>
    <w:p w:rsidR="00F74A72" w:rsidRDefault="00F74A72" w:rsidP="00C37549">
      <w:pPr>
        <w:tabs>
          <w:tab w:val="left" w:pos="284"/>
        </w:tabs>
        <w:spacing w:line="480" w:lineRule="auto"/>
        <w:rPr>
          <w:rFonts w:ascii="Times New Roman" w:hAnsi="Times New Roman" w:cs="Times New Roman"/>
          <w:b/>
          <w:bCs/>
          <w:noProof/>
          <w:sz w:val="24"/>
          <w:szCs w:val="24"/>
        </w:rPr>
      </w:pPr>
    </w:p>
    <w:p w:rsidR="00F74A72" w:rsidRPr="00F74A72" w:rsidRDefault="00F74A72" w:rsidP="00F74A72">
      <w:pPr>
        <w:autoSpaceDE w:val="0"/>
        <w:autoSpaceDN w:val="0"/>
        <w:adjustRightInd w:val="0"/>
        <w:spacing w:after="0" w:line="240" w:lineRule="auto"/>
        <w:rPr>
          <w:rFonts w:ascii="Times New Roman" w:hAnsi="Times New Roman" w:cs="Times New Roman"/>
          <w:sz w:val="24"/>
          <w:szCs w:val="24"/>
        </w:rPr>
      </w:pPr>
      <w:r w:rsidRPr="00F74A72">
        <w:rPr>
          <w:rFonts w:ascii="Times New Roman" w:hAnsi="Times New Roman" w:cs="Times New Roman"/>
          <w:b/>
          <w:bCs/>
          <w:sz w:val="24"/>
          <w:szCs w:val="24"/>
        </w:rPr>
        <w:lastRenderedPageBreak/>
        <w:t xml:space="preserve">Table </w:t>
      </w:r>
      <w:r w:rsidR="00EE319F">
        <w:rPr>
          <w:rFonts w:ascii="Times New Roman" w:hAnsi="Times New Roman" w:cs="Times New Roman"/>
          <w:b/>
          <w:bCs/>
          <w:sz w:val="24"/>
          <w:szCs w:val="24"/>
        </w:rPr>
        <w:t>4</w:t>
      </w:r>
      <w:r w:rsidRPr="00F74A72">
        <w:rPr>
          <w:rFonts w:ascii="Times New Roman" w:hAnsi="Times New Roman" w:cs="Times New Roman"/>
          <w:sz w:val="24"/>
          <w:szCs w:val="24"/>
        </w:rPr>
        <w:t xml:space="preserve"> Stepwise multiple regression for the BODE index score (n=105)</w:t>
      </w:r>
    </w:p>
    <w:p w:rsidR="00F74A72" w:rsidRPr="00F74A72" w:rsidRDefault="00F74A72" w:rsidP="00F74A72">
      <w:pPr>
        <w:autoSpaceDE w:val="0"/>
        <w:autoSpaceDN w:val="0"/>
        <w:adjustRightInd w:val="0"/>
        <w:spacing w:after="0" w:line="240" w:lineRule="auto"/>
        <w:rPr>
          <w:rFonts w:ascii="Times New Roman" w:hAnsi="Times New Roman" w:cs="Times New Roman"/>
          <w:sz w:val="24"/>
          <w:szCs w:val="24"/>
        </w:rPr>
      </w:pPr>
    </w:p>
    <w:tbl>
      <w:tblPr>
        <w:tblStyle w:val="TableGrid"/>
        <w:tblW w:w="0" w:type="auto"/>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1779"/>
        <w:gridCol w:w="1574"/>
        <w:gridCol w:w="1461"/>
        <w:gridCol w:w="1828"/>
        <w:gridCol w:w="1225"/>
        <w:gridCol w:w="1375"/>
      </w:tblGrid>
      <w:tr w:rsidR="00F74A72" w:rsidRPr="00F74A72" w:rsidTr="00F74A72">
        <w:tc>
          <w:tcPr>
            <w:tcW w:w="1779" w:type="dxa"/>
            <w:tcBorders>
              <w:top w:val="single" w:sz="4" w:space="0" w:color="auto"/>
              <w:bottom w:val="single" w:sz="4" w:space="0" w:color="auto"/>
            </w:tcBorders>
            <w:vAlign w:val="center"/>
          </w:tcPr>
          <w:p w:rsidR="00F74A72" w:rsidRPr="00F74A72" w:rsidRDefault="00F74A72" w:rsidP="00F74A72">
            <w:pPr>
              <w:autoSpaceDE w:val="0"/>
              <w:autoSpaceDN w:val="0"/>
              <w:adjustRightInd w:val="0"/>
              <w:spacing w:before="240" w:line="360" w:lineRule="auto"/>
              <w:jc w:val="center"/>
              <w:rPr>
                <w:rFonts w:ascii="Times New Roman" w:hAnsi="Times New Roman" w:cs="Times New Roman"/>
                <w:sz w:val="24"/>
                <w:szCs w:val="24"/>
              </w:rPr>
            </w:pPr>
            <w:r w:rsidRPr="00F74A72">
              <w:rPr>
                <w:rFonts w:ascii="Times New Roman" w:hAnsi="Times New Roman" w:cs="Times New Roman"/>
                <w:sz w:val="24"/>
                <w:szCs w:val="24"/>
              </w:rPr>
              <w:t>Variables</w:t>
            </w:r>
          </w:p>
        </w:tc>
        <w:tc>
          <w:tcPr>
            <w:tcW w:w="1574" w:type="dxa"/>
            <w:tcBorders>
              <w:top w:val="single" w:sz="4" w:space="0" w:color="auto"/>
              <w:bottom w:val="single" w:sz="4" w:space="0" w:color="auto"/>
            </w:tcBorders>
            <w:vAlign w:val="center"/>
          </w:tcPr>
          <w:p w:rsidR="00F74A72" w:rsidRPr="00F74A72" w:rsidRDefault="00F74A72" w:rsidP="00F74A72">
            <w:pPr>
              <w:autoSpaceDE w:val="0"/>
              <w:autoSpaceDN w:val="0"/>
              <w:adjustRightInd w:val="0"/>
              <w:spacing w:before="240" w:line="360" w:lineRule="auto"/>
              <w:jc w:val="center"/>
              <w:rPr>
                <w:rFonts w:ascii="Times New Roman" w:hAnsi="Times New Roman" w:cs="Times New Roman"/>
                <w:sz w:val="24"/>
                <w:szCs w:val="24"/>
              </w:rPr>
            </w:pPr>
            <w:r w:rsidRPr="00F74A72">
              <w:rPr>
                <w:rFonts w:ascii="Times New Roman" w:hAnsi="Times New Roman" w:cs="Times New Roman"/>
                <w:sz w:val="24"/>
                <w:szCs w:val="24"/>
              </w:rPr>
              <w:t>B</w:t>
            </w:r>
          </w:p>
        </w:tc>
        <w:tc>
          <w:tcPr>
            <w:tcW w:w="1461" w:type="dxa"/>
            <w:tcBorders>
              <w:top w:val="single" w:sz="4" w:space="0" w:color="auto"/>
              <w:bottom w:val="single" w:sz="4" w:space="0" w:color="auto"/>
            </w:tcBorders>
            <w:vAlign w:val="center"/>
          </w:tcPr>
          <w:p w:rsidR="00F74A72" w:rsidRPr="00F74A72" w:rsidRDefault="00F74A72" w:rsidP="00F74A72">
            <w:pPr>
              <w:autoSpaceDE w:val="0"/>
              <w:autoSpaceDN w:val="0"/>
              <w:adjustRightInd w:val="0"/>
              <w:spacing w:before="240" w:line="360" w:lineRule="auto"/>
              <w:jc w:val="center"/>
              <w:rPr>
                <w:rFonts w:ascii="Times New Roman" w:hAnsi="Times New Roman" w:cs="Times New Roman"/>
                <w:sz w:val="24"/>
                <w:szCs w:val="24"/>
              </w:rPr>
            </w:pPr>
            <w:r w:rsidRPr="00F74A72">
              <w:rPr>
                <w:rFonts w:ascii="Times New Roman" w:hAnsi="Times New Roman" w:cs="Times New Roman"/>
                <w:sz w:val="24"/>
                <w:szCs w:val="24"/>
              </w:rPr>
              <w:t>SE</w:t>
            </w:r>
          </w:p>
        </w:tc>
        <w:tc>
          <w:tcPr>
            <w:tcW w:w="1828" w:type="dxa"/>
            <w:tcBorders>
              <w:top w:val="single" w:sz="4" w:space="0" w:color="auto"/>
              <w:bottom w:val="single" w:sz="4" w:space="0" w:color="auto"/>
            </w:tcBorders>
            <w:vAlign w:val="center"/>
          </w:tcPr>
          <w:p w:rsidR="00F74A72" w:rsidRPr="008A377E" w:rsidRDefault="00F74A72" w:rsidP="00F74A72">
            <w:pPr>
              <w:autoSpaceDE w:val="0"/>
              <w:autoSpaceDN w:val="0"/>
              <w:adjustRightInd w:val="0"/>
              <w:spacing w:before="240" w:line="360" w:lineRule="auto"/>
              <w:jc w:val="center"/>
              <w:rPr>
                <w:rFonts w:ascii="Times New Roman" w:hAnsi="Times New Roman" w:cs="Times New Roman"/>
                <w:i/>
                <w:iCs/>
                <w:sz w:val="24"/>
                <w:szCs w:val="24"/>
              </w:rPr>
            </w:pPr>
            <w:r w:rsidRPr="008A377E">
              <w:rPr>
                <w:rFonts w:ascii="Times New Roman" w:hAnsi="Times New Roman" w:cs="Times New Roman"/>
                <w:i/>
                <w:iCs/>
                <w:sz w:val="24"/>
                <w:szCs w:val="24"/>
              </w:rPr>
              <w:t>β</w:t>
            </w:r>
          </w:p>
        </w:tc>
        <w:tc>
          <w:tcPr>
            <w:tcW w:w="1225" w:type="dxa"/>
            <w:tcBorders>
              <w:top w:val="single" w:sz="4" w:space="0" w:color="auto"/>
              <w:bottom w:val="single" w:sz="4" w:space="0" w:color="auto"/>
            </w:tcBorders>
            <w:vAlign w:val="center"/>
          </w:tcPr>
          <w:p w:rsidR="00F74A72" w:rsidRPr="00F74A72" w:rsidRDefault="00F74A72" w:rsidP="00F74A72">
            <w:pPr>
              <w:autoSpaceDE w:val="0"/>
              <w:autoSpaceDN w:val="0"/>
              <w:adjustRightInd w:val="0"/>
              <w:spacing w:before="240" w:line="360" w:lineRule="auto"/>
              <w:jc w:val="center"/>
              <w:rPr>
                <w:rFonts w:ascii="Times New Roman" w:hAnsi="Times New Roman" w:cs="Times New Roman"/>
                <w:i/>
                <w:iCs/>
                <w:sz w:val="24"/>
                <w:szCs w:val="24"/>
              </w:rPr>
            </w:pPr>
            <w:r w:rsidRPr="00F74A72">
              <w:rPr>
                <w:rFonts w:ascii="Times New Roman" w:hAnsi="Times New Roman" w:cs="Times New Roman"/>
                <w:i/>
                <w:iCs/>
                <w:sz w:val="24"/>
                <w:szCs w:val="24"/>
              </w:rPr>
              <w:t>p</w:t>
            </w:r>
          </w:p>
        </w:tc>
        <w:tc>
          <w:tcPr>
            <w:tcW w:w="1375" w:type="dxa"/>
            <w:tcBorders>
              <w:top w:val="single" w:sz="4" w:space="0" w:color="auto"/>
              <w:bottom w:val="single" w:sz="4" w:space="0" w:color="auto"/>
            </w:tcBorders>
            <w:vAlign w:val="center"/>
          </w:tcPr>
          <w:p w:rsidR="00F74A72" w:rsidRPr="00F74A72" w:rsidRDefault="00F74A72" w:rsidP="00F74A72">
            <w:pPr>
              <w:autoSpaceDE w:val="0"/>
              <w:autoSpaceDN w:val="0"/>
              <w:adjustRightInd w:val="0"/>
              <w:spacing w:before="240" w:line="360" w:lineRule="auto"/>
              <w:jc w:val="center"/>
              <w:rPr>
                <w:rFonts w:ascii="Times New Roman" w:hAnsi="Times New Roman" w:cs="Times New Roman"/>
                <w:sz w:val="24"/>
                <w:szCs w:val="24"/>
              </w:rPr>
            </w:pPr>
            <w:r w:rsidRPr="00F74A72">
              <w:rPr>
                <w:rFonts w:ascii="Times New Roman" w:hAnsi="Times New Roman" w:cs="Times New Roman"/>
                <w:sz w:val="24"/>
                <w:szCs w:val="24"/>
              </w:rPr>
              <w:t>R</w:t>
            </w:r>
            <w:r w:rsidRPr="00F74A72">
              <w:rPr>
                <w:rFonts w:ascii="Times New Roman" w:hAnsi="Times New Roman" w:cs="Times New Roman"/>
                <w:sz w:val="24"/>
                <w:szCs w:val="24"/>
                <w:vertAlign w:val="superscript"/>
              </w:rPr>
              <w:t>2</w:t>
            </w:r>
            <w:r w:rsidRPr="00F74A72">
              <w:rPr>
                <w:rFonts w:ascii="Times New Roman" w:hAnsi="Times New Roman" w:cs="Times New Roman"/>
                <w:sz w:val="24"/>
                <w:szCs w:val="24"/>
              </w:rPr>
              <w:t xml:space="preserve"> change</w:t>
            </w:r>
          </w:p>
        </w:tc>
        <w:bookmarkStart w:id="1" w:name="_GoBack"/>
        <w:bookmarkEnd w:id="1"/>
      </w:tr>
      <w:tr w:rsidR="00F74A72" w:rsidRPr="00F74A72" w:rsidTr="007C3D4B">
        <w:tc>
          <w:tcPr>
            <w:tcW w:w="1779" w:type="dxa"/>
            <w:tcBorders>
              <w:top w:val="single" w:sz="4" w:space="0" w:color="auto"/>
              <w:bottom w:val="nil"/>
            </w:tcBorders>
          </w:tcPr>
          <w:p w:rsidR="00F74A72" w:rsidRPr="00F74A72" w:rsidRDefault="00F74A72" w:rsidP="007C3D4B">
            <w:pPr>
              <w:autoSpaceDE w:val="0"/>
              <w:autoSpaceDN w:val="0"/>
              <w:adjustRightInd w:val="0"/>
              <w:spacing w:after="0" w:line="360" w:lineRule="auto"/>
              <w:rPr>
                <w:rFonts w:ascii="Times New Roman" w:hAnsi="Times New Roman" w:cs="Times New Roman"/>
                <w:sz w:val="24"/>
                <w:szCs w:val="24"/>
              </w:rPr>
            </w:pPr>
            <w:r w:rsidRPr="00F74A72">
              <w:rPr>
                <w:rFonts w:ascii="Times New Roman" w:hAnsi="Times New Roman" w:cs="Times New Roman"/>
                <w:sz w:val="24"/>
                <w:szCs w:val="24"/>
              </w:rPr>
              <w:t>Age</w:t>
            </w:r>
          </w:p>
        </w:tc>
        <w:tc>
          <w:tcPr>
            <w:tcW w:w="1574" w:type="dxa"/>
            <w:tcBorders>
              <w:top w:val="single" w:sz="4" w:space="0" w:color="auto"/>
              <w:bottom w:val="nil"/>
            </w:tcBorders>
          </w:tcPr>
          <w:p w:rsidR="00F74A72" w:rsidRPr="00F74A72" w:rsidRDefault="00F74A72" w:rsidP="007C3D4B">
            <w:pPr>
              <w:autoSpaceDE w:val="0"/>
              <w:autoSpaceDN w:val="0"/>
              <w:adjustRightInd w:val="0"/>
              <w:spacing w:after="0" w:line="360" w:lineRule="auto"/>
              <w:jc w:val="center"/>
              <w:rPr>
                <w:rFonts w:ascii="Times New Roman" w:hAnsi="Times New Roman" w:cs="Times New Roman"/>
                <w:sz w:val="24"/>
                <w:szCs w:val="24"/>
              </w:rPr>
            </w:pPr>
            <w:r w:rsidRPr="00F74A72">
              <w:rPr>
                <w:rFonts w:ascii="Times New Roman" w:hAnsi="Times New Roman" w:cs="Times New Roman"/>
                <w:sz w:val="24"/>
                <w:szCs w:val="24"/>
              </w:rPr>
              <w:t>.069</w:t>
            </w:r>
          </w:p>
        </w:tc>
        <w:tc>
          <w:tcPr>
            <w:tcW w:w="1461" w:type="dxa"/>
            <w:tcBorders>
              <w:top w:val="single" w:sz="4" w:space="0" w:color="auto"/>
              <w:bottom w:val="nil"/>
            </w:tcBorders>
          </w:tcPr>
          <w:p w:rsidR="00F74A72" w:rsidRPr="00F74A72" w:rsidRDefault="00F74A72" w:rsidP="007C3D4B">
            <w:pPr>
              <w:autoSpaceDE w:val="0"/>
              <w:autoSpaceDN w:val="0"/>
              <w:adjustRightInd w:val="0"/>
              <w:spacing w:after="0" w:line="320" w:lineRule="atLeast"/>
              <w:jc w:val="center"/>
              <w:rPr>
                <w:rFonts w:ascii="Times New Roman" w:hAnsi="Times New Roman" w:cs="Times New Roman"/>
                <w:sz w:val="24"/>
                <w:szCs w:val="24"/>
              </w:rPr>
            </w:pPr>
            <w:r w:rsidRPr="00F74A72">
              <w:rPr>
                <w:rFonts w:ascii="Times New Roman" w:hAnsi="Times New Roman" w:cs="Times New Roman"/>
                <w:sz w:val="24"/>
                <w:szCs w:val="24"/>
              </w:rPr>
              <w:t>.025</w:t>
            </w:r>
          </w:p>
        </w:tc>
        <w:tc>
          <w:tcPr>
            <w:tcW w:w="1828" w:type="dxa"/>
            <w:tcBorders>
              <w:top w:val="single" w:sz="4" w:space="0" w:color="auto"/>
              <w:bottom w:val="nil"/>
            </w:tcBorders>
          </w:tcPr>
          <w:p w:rsidR="00F74A72" w:rsidRPr="00F74A72" w:rsidRDefault="00F74A72" w:rsidP="007C3D4B">
            <w:pPr>
              <w:autoSpaceDE w:val="0"/>
              <w:autoSpaceDN w:val="0"/>
              <w:adjustRightInd w:val="0"/>
              <w:spacing w:after="0" w:line="320" w:lineRule="atLeast"/>
              <w:jc w:val="center"/>
              <w:rPr>
                <w:rFonts w:ascii="Times New Roman" w:hAnsi="Times New Roman" w:cs="Times New Roman"/>
                <w:sz w:val="24"/>
                <w:szCs w:val="24"/>
              </w:rPr>
            </w:pPr>
            <w:r w:rsidRPr="00F74A72">
              <w:rPr>
                <w:rFonts w:ascii="Times New Roman" w:hAnsi="Times New Roman" w:cs="Times New Roman"/>
                <w:sz w:val="24"/>
                <w:szCs w:val="24"/>
              </w:rPr>
              <w:t>.251</w:t>
            </w:r>
          </w:p>
        </w:tc>
        <w:tc>
          <w:tcPr>
            <w:tcW w:w="1225" w:type="dxa"/>
            <w:tcBorders>
              <w:top w:val="single" w:sz="4" w:space="0" w:color="auto"/>
              <w:bottom w:val="nil"/>
            </w:tcBorders>
          </w:tcPr>
          <w:p w:rsidR="00F74A72" w:rsidRPr="00F74A72" w:rsidRDefault="00F74A72" w:rsidP="007C3D4B">
            <w:pPr>
              <w:autoSpaceDE w:val="0"/>
              <w:autoSpaceDN w:val="0"/>
              <w:adjustRightInd w:val="0"/>
              <w:spacing w:after="0" w:line="360" w:lineRule="auto"/>
              <w:jc w:val="center"/>
              <w:rPr>
                <w:rFonts w:ascii="Times New Roman" w:hAnsi="Times New Roman" w:cs="Times New Roman"/>
                <w:sz w:val="24"/>
                <w:szCs w:val="24"/>
              </w:rPr>
            </w:pPr>
            <w:r w:rsidRPr="00F74A72">
              <w:rPr>
                <w:rFonts w:ascii="Times New Roman" w:hAnsi="Times New Roman" w:cs="Times New Roman"/>
                <w:sz w:val="24"/>
                <w:szCs w:val="24"/>
              </w:rPr>
              <w:t>.008</w:t>
            </w:r>
          </w:p>
        </w:tc>
        <w:tc>
          <w:tcPr>
            <w:tcW w:w="1375" w:type="dxa"/>
            <w:tcBorders>
              <w:top w:val="single" w:sz="4" w:space="0" w:color="auto"/>
              <w:bottom w:val="nil"/>
            </w:tcBorders>
          </w:tcPr>
          <w:p w:rsidR="00F74A72" w:rsidRPr="00F74A72" w:rsidRDefault="00F74A72" w:rsidP="007C3D4B">
            <w:pPr>
              <w:autoSpaceDE w:val="0"/>
              <w:autoSpaceDN w:val="0"/>
              <w:adjustRightInd w:val="0"/>
              <w:spacing w:after="0" w:line="360" w:lineRule="auto"/>
              <w:jc w:val="center"/>
              <w:rPr>
                <w:rFonts w:ascii="Times New Roman" w:hAnsi="Times New Roman" w:cs="Times New Roman"/>
                <w:sz w:val="24"/>
                <w:szCs w:val="24"/>
              </w:rPr>
            </w:pPr>
            <w:r w:rsidRPr="00F74A72">
              <w:rPr>
                <w:rFonts w:ascii="Times New Roman" w:hAnsi="Times New Roman" w:cs="Times New Roman"/>
                <w:sz w:val="24"/>
                <w:szCs w:val="24"/>
              </w:rPr>
              <w:t>.068</w:t>
            </w:r>
          </w:p>
        </w:tc>
      </w:tr>
      <w:tr w:rsidR="00F74A72" w:rsidRPr="00F74A72" w:rsidTr="007C3D4B">
        <w:tc>
          <w:tcPr>
            <w:tcW w:w="1779" w:type="dxa"/>
            <w:tcBorders>
              <w:top w:val="nil"/>
              <w:bottom w:val="nil"/>
            </w:tcBorders>
          </w:tcPr>
          <w:p w:rsidR="00F74A72" w:rsidRPr="00F74A72" w:rsidRDefault="00F74A72" w:rsidP="007C3D4B">
            <w:pPr>
              <w:autoSpaceDE w:val="0"/>
              <w:autoSpaceDN w:val="0"/>
              <w:adjustRightInd w:val="0"/>
              <w:spacing w:after="0" w:line="360" w:lineRule="auto"/>
              <w:rPr>
                <w:rFonts w:ascii="Times New Roman" w:hAnsi="Times New Roman" w:cs="Times New Roman"/>
                <w:sz w:val="24"/>
                <w:szCs w:val="24"/>
              </w:rPr>
            </w:pPr>
            <w:r w:rsidRPr="00F74A72">
              <w:rPr>
                <w:rFonts w:ascii="Times New Roman" w:hAnsi="Times New Roman" w:cs="Times New Roman"/>
                <w:sz w:val="24"/>
                <w:szCs w:val="24"/>
              </w:rPr>
              <w:t>Depression</w:t>
            </w:r>
          </w:p>
        </w:tc>
        <w:tc>
          <w:tcPr>
            <w:tcW w:w="1574" w:type="dxa"/>
            <w:tcBorders>
              <w:top w:val="nil"/>
              <w:bottom w:val="nil"/>
            </w:tcBorders>
          </w:tcPr>
          <w:p w:rsidR="00F74A72" w:rsidRPr="00F74A72" w:rsidRDefault="00F74A72" w:rsidP="007C3D4B">
            <w:pPr>
              <w:autoSpaceDE w:val="0"/>
              <w:autoSpaceDN w:val="0"/>
              <w:adjustRightInd w:val="0"/>
              <w:spacing w:after="0" w:line="360" w:lineRule="auto"/>
              <w:jc w:val="center"/>
              <w:rPr>
                <w:rFonts w:ascii="Times New Roman" w:hAnsi="Times New Roman" w:cs="Times New Roman"/>
                <w:sz w:val="24"/>
                <w:szCs w:val="24"/>
              </w:rPr>
            </w:pPr>
            <w:r w:rsidRPr="00F74A72">
              <w:rPr>
                <w:rFonts w:ascii="Times New Roman" w:hAnsi="Times New Roman" w:cs="Times New Roman"/>
                <w:sz w:val="24"/>
                <w:szCs w:val="24"/>
              </w:rPr>
              <w:t>.416</w:t>
            </w:r>
          </w:p>
        </w:tc>
        <w:tc>
          <w:tcPr>
            <w:tcW w:w="1461" w:type="dxa"/>
            <w:tcBorders>
              <w:top w:val="nil"/>
              <w:bottom w:val="nil"/>
            </w:tcBorders>
          </w:tcPr>
          <w:p w:rsidR="00F74A72" w:rsidRPr="00F74A72" w:rsidRDefault="00F74A72" w:rsidP="007C3D4B">
            <w:pPr>
              <w:autoSpaceDE w:val="0"/>
              <w:autoSpaceDN w:val="0"/>
              <w:adjustRightInd w:val="0"/>
              <w:spacing w:after="0" w:line="360" w:lineRule="auto"/>
              <w:jc w:val="center"/>
              <w:rPr>
                <w:rFonts w:ascii="Times New Roman" w:hAnsi="Times New Roman" w:cs="Times New Roman"/>
                <w:sz w:val="24"/>
                <w:szCs w:val="24"/>
              </w:rPr>
            </w:pPr>
            <w:r w:rsidRPr="00F74A72">
              <w:rPr>
                <w:rFonts w:ascii="Times New Roman" w:hAnsi="Times New Roman" w:cs="Times New Roman"/>
                <w:sz w:val="24"/>
                <w:szCs w:val="24"/>
              </w:rPr>
              <w:t>.204</w:t>
            </w:r>
          </w:p>
        </w:tc>
        <w:tc>
          <w:tcPr>
            <w:tcW w:w="1828" w:type="dxa"/>
            <w:tcBorders>
              <w:top w:val="nil"/>
              <w:bottom w:val="nil"/>
            </w:tcBorders>
          </w:tcPr>
          <w:p w:rsidR="00F74A72" w:rsidRPr="00F74A72" w:rsidRDefault="00F74A72" w:rsidP="007C3D4B">
            <w:pPr>
              <w:autoSpaceDE w:val="0"/>
              <w:autoSpaceDN w:val="0"/>
              <w:adjustRightInd w:val="0"/>
              <w:spacing w:after="0" w:line="360" w:lineRule="auto"/>
              <w:jc w:val="center"/>
              <w:rPr>
                <w:rFonts w:ascii="Times New Roman" w:hAnsi="Times New Roman" w:cs="Times New Roman"/>
                <w:sz w:val="24"/>
                <w:szCs w:val="24"/>
              </w:rPr>
            </w:pPr>
            <w:r w:rsidRPr="00F74A72">
              <w:rPr>
                <w:rFonts w:ascii="Times New Roman" w:hAnsi="Times New Roman" w:cs="Times New Roman"/>
                <w:sz w:val="24"/>
                <w:szCs w:val="24"/>
              </w:rPr>
              <w:t>0.19</w:t>
            </w:r>
          </w:p>
        </w:tc>
        <w:tc>
          <w:tcPr>
            <w:tcW w:w="1225" w:type="dxa"/>
            <w:tcBorders>
              <w:top w:val="nil"/>
              <w:bottom w:val="nil"/>
            </w:tcBorders>
          </w:tcPr>
          <w:p w:rsidR="00F74A72" w:rsidRPr="00F74A72" w:rsidRDefault="00F74A72" w:rsidP="007C3D4B">
            <w:pPr>
              <w:autoSpaceDE w:val="0"/>
              <w:autoSpaceDN w:val="0"/>
              <w:adjustRightInd w:val="0"/>
              <w:spacing w:after="0" w:line="360" w:lineRule="auto"/>
              <w:jc w:val="center"/>
              <w:rPr>
                <w:rFonts w:ascii="Times New Roman" w:hAnsi="Times New Roman" w:cs="Times New Roman"/>
                <w:sz w:val="24"/>
                <w:szCs w:val="24"/>
              </w:rPr>
            </w:pPr>
            <w:r w:rsidRPr="00F74A72">
              <w:rPr>
                <w:rFonts w:ascii="Times New Roman" w:hAnsi="Times New Roman" w:cs="Times New Roman"/>
                <w:sz w:val="24"/>
                <w:szCs w:val="24"/>
              </w:rPr>
              <w:t>.044</w:t>
            </w:r>
          </w:p>
        </w:tc>
        <w:tc>
          <w:tcPr>
            <w:tcW w:w="1375" w:type="dxa"/>
            <w:tcBorders>
              <w:top w:val="nil"/>
              <w:bottom w:val="nil"/>
            </w:tcBorders>
          </w:tcPr>
          <w:p w:rsidR="00F74A72" w:rsidRPr="00F74A72" w:rsidRDefault="00F74A72" w:rsidP="007C3D4B">
            <w:pPr>
              <w:autoSpaceDE w:val="0"/>
              <w:autoSpaceDN w:val="0"/>
              <w:adjustRightInd w:val="0"/>
              <w:spacing w:after="0" w:line="360" w:lineRule="auto"/>
              <w:jc w:val="center"/>
              <w:rPr>
                <w:rFonts w:ascii="Times New Roman" w:hAnsi="Times New Roman" w:cs="Times New Roman"/>
                <w:sz w:val="24"/>
                <w:szCs w:val="24"/>
              </w:rPr>
            </w:pPr>
            <w:r w:rsidRPr="00F74A72">
              <w:rPr>
                <w:rFonts w:ascii="Times New Roman" w:hAnsi="Times New Roman" w:cs="Times New Roman"/>
                <w:sz w:val="24"/>
                <w:szCs w:val="24"/>
              </w:rPr>
              <w:t>.047</w:t>
            </w:r>
          </w:p>
        </w:tc>
      </w:tr>
      <w:tr w:rsidR="00F74A72" w:rsidRPr="00F74A72" w:rsidTr="007C3D4B">
        <w:tc>
          <w:tcPr>
            <w:tcW w:w="1779" w:type="dxa"/>
            <w:tcBorders>
              <w:top w:val="nil"/>
            </w:tcBorders>
          </w:tcPr>
          <w:p w:rsidR="00F74A72" w:rsidRPr="00F74A72" w:rsidRDefault="00F74A72" w:rsidP="007C3D4B">
            <w:pPr>
              <w:autoSpaceDE w:val="0"/>
              <w:autoSpaceDN w:val="0"/>
              <w:adjustRightInd w:val="0"/>
              <w:spacing w:after="0" w:line="360" w:lineRule="auto"/>
              <w:rPr>
                <w:rFonts w:ascii="Times New Roman" w:hAnsi="Times New Roman" w:cs="Times New Roman"/>
                <w:sz w:val="24"/>
                <w:szCs w:val="24"/>
              </w:rPr>
            </w:pPr>
            <w:r w:rsidRPr="00F74A72">
              <w:rPr>
                <w:rFonts w:ascii="Times New Roman" w:hAnsi="Times New Roman" w:cs="Times New Roman"/>
                <w:sz w:val="24"/>
                <w:szCs w:val="24"/>
              </w:rPr>
              <w:t>Length of stay</w:t>
            </w:r>
          </w:p>
        </w:tc>
        <w:tc>
          <w:tcPr>
            <w:tcW w:w="1574" w:type="dxa"/>
            <w:tcBorders>
              <w:top w:val="nil"/>
            </w:tcBorders>
          </w:tcPr>
          <w:p w:rsidR="00F74A72" w:rsidRPr="00F74A72" w:rsidRDefault="00F74A72" w:rsidP="007C3D4B">
            <w:pPr>
              <w:autoSpaceDE w:val="0"/>
              <w:autoSpaceDN w:val="0"/>
              <w:adjustRightInd w:val="0"/>
              <w:spacing w:after="0" w:line="360" w:lineRule="auto"/>
              <w:jc w:val="center"/>
              <w:rPr>
                <w:rFonts w:ascii="Times New Roman" w:hAnsi="Times New Roman" w:cs="Times New Roman"/>
                <w:sz w:val="24"/>
                <w:szCs w:val="24"/>
              </w:rPr>
            </w:pPr>
            <w:r w:rsidRPr="00F74A72">
              <w:rPr>
                <w:rFonts w:ascii="Times New Roman" w:hAnsi="Times New Roman" w:cs="Times New Roman"/>
                <w:sz w:val="24"/>
                <w:szCs w:val="24"/>
              </w:rPr>
              <w:t>.036</w:t>
            </w:r>
          </w:p>
        </w:tc>
        <w:tc>
          <w:tcPr>
            <w:tcW w:w="1461" w:type="dxa"/>
            <w:tcBorders>
              <w:top w:val="nil"/>
            </w:tcBorders>
          </w:tcPr>
          <w:p w:rsidR="00F74A72" w:rsidRPr="00F74A72" w:rsidRDefault="00F74A72" w:rsidP="007C3D4B">
            <w:pPr>
              <w:autoSpaceDE w:val="0"/>
              <w:autoSpaceDN w:val="0"/>
              <w:adjustRightInd w:val="0"/>
              <w:spacing w:after="0" w:line="320" w:lineRule="atLeast"/>
              <w:jc w:val="center"/>
              <w:rPr>
                <w:rFonts w:ascii="Times New Roman" w:hAnsi="Times New Roman" w:cs="Times New Roman"/>
                <w:sz w:val="24"/>
                <w:szCs w:val="24"/>
              </w:rPr>
            </w:pPr>
            <w:r w:rsidRPr="00F74A72">
              <w:rPr>
                <w:rFonts w:ascii="Times New Roman" w:hAnsi="Times New Roman" w:cs="Times New Roman"/>
                <w:sz w:val="24"/>
                <w:szCs w:val="24"/>
              </w:rPr>
              <w:t>.018</w:t>
            </w:r>
          </w:p>
        </w:tc>
        <w:tc>
          <w:tcPr>
            <w:tcW w:w="1828" w:type="dxa"/>
            <w:tcBorders>
              <w:top w:val="nil"/>
            </w:tcBorders>
          </w:tcPr>
          <w:p w:rsidR="00F74A72" w:rsidRPr="00F74A72" w:rsidRDefault="00F74A72" w:rsidP="007C3D4B">
            <w:pPr>
              <w:autoSpaceDE w:val="0"/>
              <w:autoSpaceDN w:val="0"/>
              <w:adjustRightInd w:val="0"/>
              <w:spacing w:after="0" w:line="320" w:lineRule="atLeast"/>
              <w:jc w:val="center"/>
              <w:rPr>
                <w:rFonts w:ascii="Times New Roman" w:hAnsi="Times New Roman" w:cs="Times New Roman"/>
                <w:sz w:val="24"/>
                <w:szCs w:val="24"/>
              </w:rPr>
            </w:pPr>
            <w:r w:rsidRPr="00F74A72">
              <w:rPr>
                <w:rFonts w:ascii="Times New Roman" w:hAnsi="Times New Roman" w:cs="Times New Roman"/>
                <w:sz w:val="24"/>
                <w:szCs w:val="24"/>
              </w:rPr>
              <w:t>.185</w:t>
            </w:r>
          </w:p>
        </w:tc>
        <w:tc>
          <w:tcPr>
            <w:tcW w:w="1225" w:type="dxa"/>
            <w:tcBorders>
              <w:top w:val="nil"/>
            </w:tcBorders>
          </w:tcPr>
          <w:p w:rsidR="00F74A72" w:rsidRPr="00F74A72" w:rsidRDefault="00F74A72" w:rsidP="007C3D4B">
            <w:pPr>
              <w:autoSpaceDE w:val="0"/>
              <w:autoSpaceDN w:val="0"/>
              <w:adjustRightInd w:val="0"/>
              <w:spacing w:after="0" w:line="360" w:lineRule="auto"/>
              <w:jc w:val="center"/>
              <w:rPr>
                <w:rFonts w:ascii="Times New Roman" w:hAnsi="Times New Roman" w:cs="Times New Roman"/>
                <w:sz w:val="24"/>
                <w:szCs w:val="24"/>
              </w:rPr>
            </w:pPr>
            <w:r w:rsidRPr="00F74A72">
              <w:rPr>
                <w:rFonts w:ascii="Times New Roman" w:hAnsi="Times New Roman" w:cs="Times New Roman"/>
                <w:sz w:val="24"/>
                <w:szCs w:val="24"/>
              </w:rPr>
              <w:t>.050</w:t>
            </w:r>
          </w:p>
        </w:tc>
        <w:tc>
          <w:tcPr>
            <w:tcW w:w="1375" w:type="dxa"/>
            <w:tcBorders>
              <w:top w:val="nil"/>
            </w:tcBorders>
          </w:tcPr>
          <w:p w:rsidR="00F74A72" w:rsidRPr="00F74A72" w:rsidRDefault="00F74A72" w:rsidP="007C3D4B">
            <w:pPr>
              <w:autoSpaceDE w:val="0"/>
              <w:autoSpaceDN w:val="0"/>
              <w:adjustRightInd w:val="0"/>
              <w:spacing w:after="0" w:line="360" w:lineRule="auto"/>
              <w:jc w:val="center"/>
              <w:rPr>
                <w:rFonts w:ascii="Times New Roman" w:hAnsi="Times New Roman" w:cs="Times New Roman"/>
                <w:sz w:val="24"/>
                <w:szCs w:val="24"/>
              </w:rPr>
            </w:pPr>
            <w:r w:rsidRPr="00F74A72">
              <w:rPr>
                <w:rFonts w:ascii="Times New Roman" w:hAnsi="Times New Roman" w:cs="Times New Roman"/>
                <w:sz w:val="24"/>
                <w:szCs w:val="24"/>
              </w:rPr>
              <w:t>.033</w:t>
            </w:r>
          </w:p>
        </w:tc>
      </w:tr>
      <w:tr w:rsidR="00F74A72" w:rsidRPr="00F74A72" w:rsidTr="00F74A72">
        <w:tc>
          <w:tcPr>
            <w:tcW w:w="1779" w:type="dxa"/>
            <w:tcBorders>
              <w:top w:val="single" w:sz="4" w:space="0" w:color="auto"/>
              <w:bottom w:val="nil"/>
            </w:tcBorders>
          </w:tcPr>
          <w:p w:rsidR="00F74A72" w:rsidRPr="00F74A72" w:rsidRDefault="00F74A72" w:rsidP="007C3D4B">
            <w:pPr>
              <w:autoSpaceDE w:val="0"/>
              <w:autoSpaceDN w:val="0"/>
              <w:adjustRightInd w:val="0"/>
              <w:spacing w:after="0" w:line="360" w:lineRule="auto"/>
              <w:rPr>
                <w:rFonts w:ascii="Times New Roman" w:hAnsi="Times New Roman" w:cs="Times New Roman"/>
                <w:sz w:val="24"/>
                <w:szCs w:val="24"/>
              </w:rPr>
            </w:pPr>
            <w:r w:rsidRPr="00F74A72">
              <w:rPr>
                <w:rFonts w:ascii="Times New Roman" w:hAnsi="Times New Roman" w:cs="Times New Roman"/>
                <w:sz w:val="24"/>
                <w:szCs w:val="24"/>
              </w:rPr>
              <w:t>Constant</w:t>
            </w:r>
          </w:p>
        </w:tc>
        <w:tc>
          <w:tcPr>
            <w:tcW w:w="1574" w:type="dxa"/>
            <w:tcBorders>
              <w:top w:val="single" w:sz="4" w:space="0" w:color="auto"/>
              <w:bottom w:val="nil"/>
            </w:tcBorders>
          </w:tcPr>
          <w:p w:rsidR="00F74A72" w:rsidRPr="00F74A72" w:rsidRDefault="00F74A72" w:rsidP="00F74A72">
            <w:pPr>
              <w:autoSpaceDE w:val="0"/>
              <w:autoSpaceDN w:val="0"/>
              <w:adjustRightInd w:val="0"/>
              <w:spacing w:after="0" w:line="360" w:lineRule="auto"/>
              <w:rPr>
                <w:rFonts w:ascii="Times New Roman" w:hAnsi="Times New Roman" w:cs="Times New Roman"/>
                <w:sz w:val="24"/>
                <w:szCs w:val="24"/>
              </w:rPr>
            </w:pPr>
            <w:r w:rsidRPr="00F74A72">
              <w:rPr>
                <w:rFonts w:ascii="Times New Roman" w:hAnsi="Times New Roman" w:cs="Times New Roman"/>
                <w:sz w:val="24"/>
                <w:szCs w:val="24"/>
              </w:rPr>
              <w:t xml:space="preserve">       -2.83</w:t>
            </w:r>
          </w:p>
        </w:tc>
        <w:tc>
          <w:tcPr>
            <w:tcW w:w="1461" w:type="dxa"/>
            <w:tcBorders>
              <w:top w:val="single" w:sz="4" w:space="0" w:color="auto"/>
              <w:bottom w:val="nil"/>
            </w:tcBorders>
          </w:tcPr>
          <w:p w:rsidR="00F74A72" w:rsidRPr="00F74A72" w:rsidRDefault="00F74A72" w:rsidP="00F74A72">
            <w:pPr>
              <w:autoSpaceDE w:val="0"/>
              <w:autoSpaceDN w:val="0"/>
              <w:adjustRightInd w:val="0"/>
              <w:spacing w:after="0" w:line="360" w:lineRule="auto"/>
              <w:rPr>
                <w:rFonts w:ascii="Times New Roman" w:hAnsi="Times New Roman" w:cs="Times New Roman"/>
                <w:sz w:val="24"/>
                <w:szCs w:val="24"/>
              </w:rPr>
            </w:pPr>
          </w:p>
        </w:tc>
        <w:tc>
          <w:tcPr>
            <w:tcW w:w="1828" w:type="dxa"/>
            <w:tcBorders>
              <w:top w:val="single" w:sz="4" w:space="0" w:color="auto"/>
              <w:bottom w:val="nil"/>
            </w:tcBorders>
          </w:tcPr>
          <w:p w:rsidR="00F74A72" w:rsidRPr="00F74A72" w:rsidRDefault="00F74A72" w:rsidP="00F74A72">
            <w:pPr>
              <w:autoSpaceDE w:val="0"/>
              <w:autoSpaceDN w:val="0"/>
              <w:adjustRightInd w:val="0"/>
              <w:spacing w:after="0" w:line="360" w:lineRule="auto"/>
              <w:rPr>
                <w:rFonts w:ascii="Times New Roman" w:hAnsi="Times New Roman" w:cs="Times New Roman"/>
                <w:sz w:val="24"/>
                <w:szCs w:val="24"/>
              </w:rPr>
            </w:pPr>
          </w:p>
        </w:tc>
        <w:tc>
          <w:tcPr>
            <w:tcW w:w="1225" w:type="dxa"/>
            <w:tcBorders>
              <w:top w:val="single" w:sz="4" w:space="0" w:color="auto"/>
              <w:bottom w:val="nil"/>
            </w:tcBorders>
          </w:tcPr>
          <w:p w:rsidR="00F74A72" w:rsidRPr="00F74A72" w:rsidRDefault="00F74A72" w:rsidP="00F74A72">
            <w:pPr>
              <w:autoSpaceDE w:val="0"/>
              <w:autoSpaceDN w:val="0"/>
              <w:adjustRightInd w:val="0"/>
              <w:spacing w:after="0" w:line="360" w:lineRule="auto"/>
              <w:rPr>
                <w:rFonts w:ascii="Times New Roman" w:hAnsi="Times New Roman" w:cs="Times New Roman"/>
                <w:sz w:val="24"/>
                <w:szCs w:val="24"/>
              </w:rPr>
            </w:pPr>
          </w:p>
        </w:tc>
        <w:tc>
          <w:tcPr>
            <w:tcW w:w="1375" w:type="dxa"/>
            <w:tcBorders>
              <w:top w:val="single" w:sz="4" w:space="0" w:color="auto"/>
              <w:bottom w:val="nil"/>
            </w:tcBorders>
          </w:tcPr>
          <w:p w:rsidR="00F74A72" w:rsidRPr="00F74A72" w:rsidRDefault="00F74A72" w:rsidP="00F74A72">
            <w:pPr>
              <w:autoSpaceDE w:val="0"/>
              <w:autoSpaceDN w:val="0"/>
              <w:adjustRightInd w:val="0"/>
              <w:spacing w:after="0" w:line="360" w:lineRule="auto"/>
              <w:rPr>
                <w:rFonts w:ascii="Times New Roman" w:hAnsi="Times New Roman" w:cs="Times New Roman"/>
                <w:sz w:val="24"/>
                <w:szCs w:val="24"/>
              </w:rPr>
            </w:pPr>
          </w:p>
        </w:tc>
      </w:tr>
      <w:tr w:rsidR="00F74A72" w:rsidRPr="00F74A72" w:rsidTr="00F74A72">
        <w:trPr>
          <w:trHeight w:val="320"/>
        </w:trPr>
        <w:tc>
          <w:tcPr>
            <w:tcW w:w="1779" w:type="dxa"/>
            <w:tcBorders>
              <w:top w:val="nil"/>
            </w:tcBorders>
          </w:tcPr>
          <w:p w:rsidR="00F74A72" w:rsidRPr="00F74A72" w:rsidRDefault="00F74A72" w:rsidP="00F74A72">
            <w:pPr>
              <w:autoSpaceDE w:val="0"/>
              <w:autoSpaceDN w:val="0"/>
              <w:adjustRightInd w:val="0"/>
              <w:spacing w:after="0" w:line="360" w:lineRule="auto"/>
              <w:rPr>
                <w:rFonts w:ascii="Times New Roman" w:hAnsi="Times New Roman" w:cs="Times New Roman"/>
                <w:sz w:val="24"/>
                <w:szCs w:val="24"/>
              </w:rPr>
            </w:pPr>
            <w:r w:rsidRPr="00F74A72">
              <w:rPr>
                <w:rFonts w:ascii="Times New Roman" w:hAnsi="Times New Roman" w:cs="Times New Roman"/>
                <w:sz w:val="24"/>
                <w:szCs w:val="24"/>
              </w:rPr>
              <w:t>R</w:t>
            </w:r>
            <w:r w:rsidRPr="00F74A72">
              <w:rPr>
                <w:rFonts w:ascii="Times New Roman" w:hAnsi="Times New Roman" w:cs="Times New Roman"/>
                <w:sz w:val="24"/>
                <w:szCs w:val="24"/>
                <w:vertAlign w:val="superscript"/>
              </w:rPr>
              <w:t>2</w:t>
            </w:r>
          </w:p>
        </w:tc>
        <w:tc>
          <w:tcPr>
            <w:tcW w:w="1574" w:type="dxa"/>
            <w:tcBorders>
              <w:top w:val="nil"/>
            </w:tcBorders>
          </w:tcPr>
          <w:p w:rsidR="00F74A72" w:rsidRPr="00F74A72" w:rsidRDefault="00F74A72" w:rsidP="00F74A72">
            <w:pPr>
              <w:autoSpaceDE w:val="0"/>
              <w:autoSpaceDN w:val="0"/>
              <w:adjustRightInd w:val="0"/>
              <w:spacing w:after="0" w:line="360" w:lineRule="auto"/>
              <w:rPr>
                <w:rFonts w:ascii="Times New Roman" w:hAnsi="Times New Roman" w:cs="Times New Roman"/>
                <w:sz w:val="24"/>
                <w:szCs w:val="24"/>
              </w:rPr>
            </w:pPr>
            <w:r w:rsidRPr="00F74A72">
              <w:rPr>
                <w:rFonts w:ascii="Times New Roman" w:hAnsi="Times New Roman" w:cs="Times New Roman"/>
                <w:sz w:val="24"/>
                <w:szCs w:val="24"/>
              </w:rPr>
              <w:t xml:space="preserve">        0.15</w:t>
            </w:r>
          </w:p>
        </w:tc>
        <w:tc>
          <w:tcPr>
            <w:tcW w:w="1461" w:type="dxa"/>
            <w:tcBorders>
              <w:top w:val="nil"/>
            </w:tcBorders>
          </w:tcPr>
          <w:p w:rsidR="00F74A72" w:rsidRPr="00F74A72" w:rsidRDefault="00F74A72" w:rsidP="00F74A72">
            <w:pPr>
              <w:autoSpaceDE w:val="0"/>
              <w:autoSpaceDN w:val="0"/>
              <w:adjustRightInd w:val="0"/>
              <w:spacing w:after="0" w:line="360" w:lineRule="auto"/>
              <w:rPr>
                <w:rFonts w:ascii="Times New Roman" w:hAnsi="Times New Roman" w:cs="Times New Roman"/>
                <w:sz w:val="24"/>
                <w:szCs w:val="24"/>
              </w:rPr>
            </w:pPr>
          </w:p>
        </w:tc>
        <w:tc>
          <w:tcPr>
            <w:tcW w:w="1828" w:type="dxa"/>
            <w:tcBorders>
              <w:top w:val="nil"/>
            </w:tcBorders>
          </w:tcPr>
          <w:p w:rsidR="00F74A72" w:rsidRPr="00F74A72" w:rsidRDefault="00F74A72" w:rsidP="00F74A72">
            <w:pPr>
              <w:autoSpaceDE w:val="0"/>
              <w:autoSpaceDN w:val="0"/>
              <w:adjustRightInd w:val="0"/>
              <w:spacing w:after="0" w:line="360" w:lineRule="auto"/>
              <w:rPr>
                <w:rFonts w:ascii="Times New Roman" w:hAnsi="Times New Roman" w:cs="Times New Roman"/>
                <w:sz w:val="24"/>
                <w:szCs w:val="24"/>
              </w:rPr>
            </w:pPr>
          </w:p>
        </w:tc>
        <w:tc>
          <w:tcPr>
            <w:tcW w:w="1225" w:type="dxa"/>
            <w:tcBorders>
              <w:top w:val="nil"/>
            </w:tcBorders>
          </w:tcPr>
          <w:p w:rsidR="00F74A72" w:rsidRPr="00F74A72" w:rsidRDefault="00F74A72" w:rsidP="00F74A72">
            <w:pPr>
              <w:autoSpaceDE w:val="0"/>
              <w:autoSpaceDN w:val="0"/>
              <w:adjustRightInd w:val="0"/>
              <w:spacing w:after="0" w:line="360" w:lineRule="auto"/>
              <w:rPr>
                <w:rFonts w:ascii="Times New Roman" w:hAnsi="Times New Roman" w:cs="Times New Roman"/>
                <w:sz w:val="24"/>
                <w:szCs w:val="24"/>
              </w:rPr>
            </w:pPr>
          </w:p>
        </w:tc>
        <w:tc>
          <w:tcPr>
            <w:tcW w:w="1375" w:type="dxa"/>
            <w:tcBorders>
              <w:top w:val="nil"/>
            </w:tcBorders>
          </w:tcPr>
          <w:p w:rsidR="00F74A72" w:rsidRPr="00F74A72" w:rsidRDefault="00F74A72" w:rsidP="00F74A72">
            <w:pPr>
              <w:autoSpaceDE w:val="0"/>
              <w:autoSpaceDN w:val="0"/>
              <w:adjustRightInd w:val="0"/>
              <w:spacing w:after="0" w:line="360" w:lineRule="auto"/>
              <w:rPr>
                <w:rFonts w:ascii="Times New Roman" w:hAnsi="Times New Roman" w:cs="Times New Roman"/>
                <w:sz w:val="24"/>
                <w:szCs w:val="24"/>
              </w:rPr>
            </w:pPr>
          </w:p>
        </w:tc>
      </w:tr>
    </w:tbl>
    <w:p w:rsidR="00B53B2F" w:rsidRDefault="009C3485" w:rsidP="005B1277">
      <w:pPr>
        <w:tabs>
          <w:tab w:val="left" w:pos="284"/>
        </w:tabs>
        <w:spacing w:before="240" w:after="0" w:line="480" w:lineRule="auto"/>
        <w:rPr>
          <w:rFonts w:ascii="Times New Roman" w:hAnsi="Times New Roman" w:cs="Times New Roman"/>
          <w:sz w:val="24"/>
          <w:szCs w:val="24"/>
        </w:rPr>
      </w:pPr>
      <w:r w:rsidRPr="007D2A26">
        <w:rPr>
          <w:rFonts w:ascii="Times New Roman" w:hAnsi="Times New Roman" w:cs="Times New Roman"/>
          <w:b/>
          <w:bCs/>
          <w:noProof/>
          <w:sz w:val="24"/>
          <w:szCs w:val="24"/>
        </w:rPr>
        <w:t>DISCUSSION</w:t>
      </w:r>
    </w:p>
    <w:p w:rsidR="00D776B9" w:rsidRDefault="00616CE8" w:rsidP="00D776B9">
      <w:pPr>
        <w:autoSpaceDE w:val="0"/>
        <w:autoSpaceDN w:val="0"/>
        <w:adjustRightInd w:val="0"/>
        <w:spacing w:after="0" w:line="480" w:lineRule="auto"/>
        <w:ind w:firstLine="720"/>
        <w:jc w:val="thaiDistribute"/>
        <w:rPr>
          <w:rFonts w:ascii="Times New Roman" w:hAnsi="Times New Roman" w:cs="Times New Roman"/>
          <w:sz w:val="24"/>
          <w:szCs w:val="24"/>
        </w:rPr>
      </w:pPr>
      <w:r w:rsidRPr="006D0103">
        <w:rPr>
          <w:rFonts w:ascii="Times New Roman" w:hAnsi="Times New Roman" w:cs="Times New Roman"/>
          <w:sz w:val="24"/>
          <w:szCs w:val="24"/>
        </w:rPr>
        <w:t xml:space="preserve">Most of older adults in this study were women and </w:t>
      </w:r>
      <w:r w:rsidR="007C3D4B">
        <w:rPr>
          <w:rFonts w:ascii="Times New Roman" w:hAnsi="Times New Roman" w:cs="Times New Roman"/>
          <w:sz w:val="24"/>
          <w:szCs w:val="24"/>
        </w:rPr>
        <w:t>middle</w:t>
      </w:r>
      <w:r w:rsidRPr="00DD22F2">
        <w:rPr>
          <w:rFonts w:ascii="Times New Roman" w:hAnsi="Times New Roman" w:cs="Times New Roman"/>
          <w:sz w:val="24"/>
          <w:szCs w:val="24"/>
        </w:rPr>
        <w:t>-old group</w:t>
      </w:r>
      <w:r w:rsidR="007C3D4B">
        <w:rPr>
          <w:rFonts w:ascii="Times New Roman" w:hAnsi="Times New Roman" w:cs="Times New Roman"/>
          <w:sz w:val="24"/>
          <w:szCs w:val="24"/>
        </w:rPr>
        <w:t xml:space="preserve"> with poor income.</w:t>
      </w:r>
      <w:r w:rsidRPr="006D0103">
        <w:rPr>
          <w:rFonts w:ascii="Times New Roman" w:hAnsi="Times New Roman" w:cs="Times New Roman"/>
          <w:sz w:val="24"/>
          <w:szCs w:val="24"/>
        </w:rPr>
        <w:t xml:space="preserve"> The findings were congruent with the report of the National Statistical Office (2007</w:t>
      </w:r>
      <w:r w:rsidR="00BF0AC9">
        <w:rPr>
          <w:rFonts w:ascii="Times New Roman" w:hAnsi="Times New Roman" w:cs="Times New Roman"/>
          <w:sz w:val="24"/>
          <w:szCs w:val="24"/>
        </w:rPr>
        <w:t>b</w:t>
      </w:r>
      <w:r w:rsidRPr="006D0103">
        <w:rPr>
          <w:rFonts w:ascii="Times New Roman" w:hAnsi="Times New Roman" w:cs="Times New Roman"/>
          <w:sz w:val="24"/>
          <w:szCs w:val="24"/>
        </w:rPr>
        <w:t xml:space="preserve">). Most </w:t>
      </w:r>
      <w:r w:rsidR="00D56F1E" w:rsidRPr="006D0103">
        <w:rPr>
          <w:rFonts w:ascii="Times New Roman" w:hAnsi="Times New Roman" w:cs="Times New Roman"/>
          <w:sz w:val="24"/>
          <w:szCs w:val="24"/>
        </w:rPr>
        <w:t>of the older adults had a monthly family income that was less than the average national monthly income for Thailand (National Statistical Office</w:t>
      </w:r>
      <w:r w:rsidR="00E43915" w:rsidRPr="006D0103">
        <w:rPr>
          <w:rFonts w:ascii="Times New Roman" w:hAnsi="Times New Roman" w:cs="Times New Roman"/>
          <w:sz w:val="24"/>
          <w:szCs w:val="24"/>
        </w:rPr>
        <w:t xml:space="preserve"> of Thailand</w:t>
      </w:r>
      <w:r w:rsidR="00D56F1E" w:rsidRPr="006D0103">
        <w:rPr>
          <w:rFonts w:ascii="Times New Roman" w:hAnsi="Times New Roman" w:cs="Times New Roman"/>
          <w:sz w:val="24"/>
          <w:szCs w:val="24"/>
        </w:rPr>
        <w:t>, 2007</w:t>
      </w:r>
      <w:r w:rsidR="00BF0AC9">
        <w:rPr>
          <w:rFonts w:ascii="Times New Roman" w:hAnsi="Times New Roman" w:cs="Times New Roman"/>
          <w:sz w:val="24"/>
          <w:szCs w:val="24"/>
        </w:rPr>
        <w:t>a</w:t>
      </w:r>
      <w:r w:rsidR="00D56F1E" w:rsidRPr="006D0103">
        <w:rPr>
          <w:rFonts w:ascii="Times New Roman" w:hAnsi="Times New Roman" w:cs="Times New Roman"/>
          <w:sz w:val="24"/>
          <w:szCs w:val="24"/>
        </w:rPr>
        <w:t>).</w:t>
      </w:r>
      <w:r w:rsidR="00FA19A0" w:rsidRPr="006D0103">
        <w:rPr>
          <w:rFonts w:ascii="Times New Roman" w:hAnsi="Times New Roman" w:cs="Times New Roman"/>
          <w:sz w:val="24"/>
          <w:szCs w:val="24"/>
        </w:rPr>
        <w:t xml:space="preserve"> This indicates that most of older adults had a low socioeconomic status</w:t>
      </w:r>
      <w:r w:rsidR="00FA19A0" w:rsidRPr="00C07705">
        <w:rPr>
          <w:rFonts w:ascii="Times New Roman" w:hAnsi="Times New Roman" w:cs="Times New Roman"/>
          <w:sz w:val="24"/>
          <w:szCs w:val="24"/>
        </w:rPr>
        <w:t>.</w:t>
      </w:r>
      <w:r w:rsidR="00FA19A0" w:rsidRPr="006D0103">
        <w:rPr>
          <w:rFonts w:ascii="Times New Roman" w:hAnsi="Times New Roman" w:cs="Times New Roman"/>
          <w:sz w:val="24"/>
          <w:szCs w:val="24"/>
        </w:rPr>
        <w:t xml:space="preserve"> </w:t>
      </w:r>
      <w:r w:rsidR="007C3D4B" w:rsidRPr="007C3D4B">
        <w:rPr>
          <w:rFonts w:ascii="Times New Roman" w:hAnsi="Times New Roman" w:cs="Times New Roman"/>
          <w:sz w:val="24"/>
          <w:szCs w:val="24"/>
        </w:rPr>
        <w:t>Linear regression was used to determine which components</w:t>
      </w:r>
      <w:r w:rsidR="007C3D4B">
        <w:rPr>
          <w:rFonts w:ascii="Times New Roman" w:hAnsi="Times New Roman" w:cs="Times New Roman"/>
          <w:sz w:val="24"/>
          <w:szCs w:val="24"/>
        </w:rPr>
        <w:t xml:space="preserve"> </w:t>
      </w:r>
      <w:r w:rsidR="007C3D4B" w:rsidRPr="007C3D4B">
        <w:rPr>
          <w:rFonts w:ascii="Times New Roman" w:hAnsi="Times New Roman" w:cs="Times New Roman"/>
          <w:sz w:val="24"/>
          <w:szCs w:val="24"/>
        </w:rPr>
        <w:t xml:space="preserve">of the BODE index were </w:t>
      </w:r>
      <w:r w:rsidR="007C3D4B">
        <w:rPr>
          <w:rFonts w:ascii="Times New Roman" w:hAnsi="Times New Roman" w:cs="Times New Roman"/>
          <w:sz w:val="24"/>
          <w:szCs w:val="24"/>
        </w:rPr>
        <w:t>i</w:t>
      </w:r>
      <w:r w:rsidR="007C3D4B" w:rsidRPr="007C3D4B">
        <w:rPr>
          <w:rFonts w:ascii="Times New Roman" w:hAnsi="Times New Roman" w:cs="Times New Roman"/>
          <w:sz w:val="24"/>
          <w:szCs w:val="24"/>
        </w:rPr>
        <w:t>ndependently associated</w:t>
      </w:r>
      <w:r w:rsidR="007C3D4B">
        <w:rPr>
          <w:rFonts w:ascii="Times New Roman" w:hAnsi="Times New Roman" w:cs="Times New Roman"/>
          <w:sz w:val="24"/>
          <w:szCs w:val="24"/>
        </w:rPr>
        <w:t xml:space="preserve"> </w:t>
      </w:r>
      <w:r w:rsidR="007C3D4B" w:rsidRPr="007C3D4B">
        <w:rPr>
          <w:rFonts w:ascii="Times New Roman" w:hAnsi="Times New Roman" w:cs="Times New Roman"/>
          <w:sz w:val="24"/>
          <w:szCs w:val="24"/>
        </w:rPr>
        <w:t xml:space="preserve">with the depression score: </w:t>
      </w:r>
      <w:r w:rsidR="007C3D4B" w:rsidRPr="007C3D4B">
        <w:rPr>
          <w:rFonts w:ascii="Times New Roman" w:hAnsi="Times New Roman" w:cs="Times New Roman" w:hint="eastAsia"/>
          <w:sz w:val="24"/>
          <w:szCs w:val="24"/>
        </w:rPr>
        <w:t>β</w:t>
      </w:r>
      <w:r w:rsidR="007C3D4B" w:rsidRPr="007C3D4B">
        <w:rPr>
          <w:rFonts w:ascii="Times New Roman" w:hAnsi="Times New Roman" w:cs="Times New Roman"/>
          <w:sz w:val="24"/>
          <w:szCs w:val="24"/>
        </w:rPr>
        <w:t xml:space="preserve"> =</w:t>
      </w:r>
      <w:r w:rsidR="007C3D4B">
        <w:rPr>
          <w:rFonts w:ascii="Times New Roman" w:hAnsi="Times New Roman" w:cs="Times New Roman"/>
          <w:sz w:val="24"/>
          <w:szCs w:val="24"/>
        </w:rPr>
        <w:t xml:space="preserve"> 0.19</w:t>
      </w:r>
      <w:r w:rsidR="007C3D4B" w:rsidRPr="007C3D4B">
        <w:rPr>
          <w:rFonts w:ascii="Times New Roman" w:hAnsi="Times New Roman" w:cs="Times New Roman"/>
          <w:sz w:val="24"/>
          <w:szCs w:val="24"/>
        </w:rPr>
        <w:t xml:space="preserve">, p </w:t>
      </w:r>
      <w:r w:rsidR="007C3D4B">
        <w:rPr>
          <w:rFonts w:ascii="Times New Roman" w:hAnsi="Times New Roman" w:cs="Times New Roman"/>
          <w:sz w:val="24"/>
          <w:szCs w:val="24"/>
        </w:rPr>
        <w:t xml:space="preserve">= 0.044. </w:t>
      </w:r>
      <w:proofErr w:type="gramStart"/>
      <w:r w:rsidR="007C3D4B">
        <w:rPr>
          <w:rFonts w:ascii="Times New Roman" w:hAnsi="Times New Roman" w:cstheme="minorBidi"/>
          <w:sz w:val="24"/>
          <w:szCs w:val="24"/>
        </w:rPr>
        <w:t>(Table 3).</w:t>
      </w:r>
      <w:proofErr w:type="gramEnd"/>
      <w:r w:rsidR="007C3D4B">
        <w:rPr>
          <w:rFonts w:ascii="Giovanni-Book" w:hAnsi="Giovanni-Book" w:cstheme="minorBidi"/>
          <w:sz w:val="19"/>
          <w:szCs w:val="19"/>
        </w:rPr>
        <w:t xml:space="preserve"> </w:t>
      </w:r>
      <w:r w:rsidR="007C3D4B" w:rsidRPr="007C3D4B">
        <w:rPr>
          <w:rFonts w:ascii="Times New Roman" w:hAnsi="Times New Roman" w:cs="Times New Roman"/>
          <w:sz w:val="24"/>
          <w:szCs w:val="24"/>
        </w:rPr>
        <w:t>This study demonstrates that depressive</w:t>
      </w:r>
      <w:r w:rsidR="007C3D4B">
        <w:rPr>
          <w:rFonts w:ascii="Times New Roman" w:hAnsi="Times New Roman" w:cs="Times New Roman"/>
          <w:sz w:val="24"/>
          <w:szCs w:val="24"/>
        </w:rPr>
        <w:t xml:space="preserve"> </w:t>
      </w:r>
      <w:r w:rsidR="007C3D4B" w:rsidRPr="007C3D4B">
        <w:rPr>
          <w:rFonts w:ascii="Times New Roman" w:hAnsi="Times New Roman" w:cs="Times New Roman"/>
          <w:sz w:val="24"/>
          <w:szCs w:val="24"/>
        </w:rPr>
        <w:t>symptoms are common in patients with advanced COPD.</w:t>
      </w:r>
      <w:r w:rsidR="007C3D4B">
        <w:rPr>
          <w:rFonts w:ascii="Times New Roman" w:hAnsi="Times New Roman" w:cs="Times New Roman"/>
          <w:sz w:val="24"/>
          <w:szCs w:val="24"/>
        </w:rPr>
        <w:t xml:space="preserve"> </w:t>
      </w:r>
      <w:r w:rsidR="007C3D4B" w:rsidRPr="007C3D4B">
        <w:rPr>
          <w:rFonts w:ascii="Times New Roman" w:hAnsi="Times New Roman" w:cs="Times New Roman"/>
          <w:sz w:val="24"/>
          <w:szCs w:val="24"/>
        </w:rPr>
        <w:t>The BODE index is superior to the GOLD classification for</w:t>
      </w:r>
      <w:r w:rsidR="003A397B">
        <w:rPr>
          <w:rFonts w:ascii="Times New Roman" w:hAnsi="Times New Roman" w:cs="Times New Roman"/>
          <w:sz w:val="24"/>
          <w:szCs w:val="24"/>
        </w:rPr>
        <w:t xml:space="preserve"> </w:t>
      </w:r>
      <w:r w:rsidR="007C3D4B" w:rsidRPr="007C3D4B">
        <w:rPr>
          <w:rFonts w:ascii="Times New Roman" w:hAnsi="Times New Roman" w:cs="Times New Roman"/>
          <w:sz w:val="24"/>
          <w:szCs w:val="24"/>
        </w:rPr>
        <w:t xml:space="preserve">explaining these symptoms. </w:t>
      </w:r>
      <w:r w:rsidR="00AC1C20">
        <w:rPr>
          <w:rFonts w:ascii="Times New Roman" w:hAnsi="Times New Roman" w:cs="Times New Roman"/>
          <w:sz w:val="24"/>
          <w:szCs w:val="24"/>
        </w:rPr>
        <w:t xml:space="preserve">Depressive </w:t>
      </w:r>
      <w:r w:rsidR="007C3D4B" w:rsidRPr="007C3D4B">
        <w:rPr>
          <w:rFonts w:ascii="Times New Roman" w:hAnsi="Times New Roman" w:cs="Times New Roman"/>
          <w:sz w:val="24"/>
          <w:szCs w:val="24"/>
        </w:rPr>
        <w:t>symptoms were</w:t>
      </w:r>
      <w:r w:rsidR="007C3D4B">
        <w:rPr>
          <w:rFonts w:ascii="Times New Roman" w:hAnsi="Times New Roman" w:cs="Times New Roman"/>
          <w:sz w:val="24"/>
          <w:szCs w:val="24"/>
        </w:rPr>
        <w:t xml:space="preserve"> </w:t>
      </w:r>
      <w:r w:rsidR="00AC1C20">
        <w:rPr>
          <w:rFonts w:ascii="Times New Roman" w:hAnsi="Times New Roman" w:cs="Times New Roman"/>
          <w:sz w:val="24"/>
          <w:szCs w:val="24"/>
        </w:rPr>
        <w:t xml:space="preserve">explained by both </w:t>
      </w:r>
      <w:proofErr w:type="spellStart"/>
      <w:r w:rsidR="00AC1C20">
        <w:rPr>
          <w:rFonts w:ascii="Times New Roman" w:hAnsi="Times New Roman" w:cs="Times New Roman"/>
          <w:sz w:val="24"/>
          <w:szCs w:val="24"/>
        </w:rPr>
        <w:t>dyspn</w:t>
      </w:r>
      <w:r w:rsidR="007C3D4B" w:rsidRPr="007C3D4B">
        <w:rPr>
          <w:rFonts w:ascii="Times New Roman" w:hAnsi="Times New Roman" w:cs="Times New Roman"/>
          <w:sz w:val="24"/>
          <w:szCs w:val="24"/>
        </w:rPr>
        <w:t>ea</w:t>
      </w:r>
      <w:proofErr w:type="spellEnd"/>
      <w:r w:rsidR="007C3D4B" w:rsidRPr="007C3D4B">
        <w:rPr>
          <w:rFonts w:ascii="Times New Roman" w:hAnsi="Times New Roman" w:cs="Times New Roman"/>
          <w:sz w:val="24"/>
          <w:szCs w:val="24"/>
        </w:rPr>
        <w:t xml:space="preserve"> and reduced exercise capacity.</w:t>
      </w:r>
      <w:r w:rsidR="007C3D4B">
        <w:rPr>
          <w:rFonts w:ascii="Times New Roman" w:hAnsi="Times New Roman" w:cs="Times New Roman"/>
          <w:sz w:val="24"/>
          <w:szCs w:val="24"/>
        </w:rPr>
        <w:t xml:space="preserve"> </w:t>
      </w:r>
      <w:r w:rsidR="007C3D4B" w:rsidRPr="007C3D4B">
        <w:rPr>
          <w:rFonts w:ascii="Times New Roman" w:hAnsi="Times New Roman" w:cs="Times New Roman"/>
          <w:sz w:val="24"/>
          <w:szCs w:val="24"/>
        </w:rPr>
        <w:t>COPD is increasingly considered as a disease not only of</w:t>
      </w:r>
      <w:r w:rsidR="007C3D4B">
        <w:rPr>
          <w:rFonts w:ascii="Times New Roman" w:hAnsi="Times New Roman" w:cs="Times New Roman"/>
          <w:sz w:val="24"/>
          <w:szCs w:val="24"/>
        </w:rPr>
        <w:t xml:space="preserve"> </w:t>
      </w:r>
      <w:r w:rsidR="007C3D4B" w:rsidRPr="007C3D4B">
        <w:rPr>
          <w:rFonts w:ascii="Times New Roman" w:hAnsi="Times New Roman" w:cs="Times New Roman"/>
          <w:sz w:val="24"/>
          <w:szCs w:val="24"/>
        </w:rPr>
        <w:t xml:space="preserve">the lungs. </w:t>
      </w:r>
      <w:r w:rsidR="00D12F8B" w:rsidRPr="00D12F8B">
        <w:rPr>
          <w:rFonts w:ascii="Times New Roman" w:hAnsi="Times New Roman" w:cs="Times New Roman"/>
          <w:sz w:val="24"/>
          <w:szCs w:val="24"/>
        </w:rPr>
        <w:t>The prevalence of depression showed a significant association with BODE stage.</w:t>
      </w:r>
      <w:r w:rsidR="00D12F8B">
        <w:rPr>
          <w:rFonts w:ascii="Times New Roman" w:hAnsi="Times New Roman" w:cs="Times New Roman"/>
          <w:sz w:val="24"/>
          <w:szCs w:val="24"/>
        </w:rPr>
        <w:t xml:space="preserve"> </w:t>
      </w:r>
      <w:r w:rsidR="00D12F8B" w:rsidRPr="00D12F8B">
        <w:rPr>
          <w:rFonts w:ascii="Times New Roman" w:hAnsi="Times New Roman" w:cs="Times New Roman"/>
          <w:sz w:val="24"/>
          <w:szCs w:val="24"/>
        </w:rPr>
        <w:t>Depression among these patients</w:t>
      </w:r>
      <w:r w:rsidR="00D12F8B">
        <w:rPr>
          <w:rFonts w:ascii="Times New Roman" w:hAnsi="Times New Roman" w:cs="Times New Roman"/>
          <w:sz w:val="24"/>
          <w:szCs w:val="24"/>
        </w:rPr>
        <w:t xml:space="preserve"> </w:t>
      </w:r>
      <w:r w:rsidR="00D12F8B" w:rsidRPr="00D12F8B">
        <w:rPr>
          <w:rFonts w:ascii="Times New Roman" w:hAnsi="Times New Roman" w:cs="Times New Roman"/>
          <w:sz w:val="24"/>
          <w:szCs w:val="24"/>
        </w:rPr>
        <w:t>was</w:t>
      </w:r>
      <w:r w:rsidR="00D12F8B">
        <w:rPr>
          <w:rFonts w:ascii="Times New Roman" w:hAnsi="Times New Roman" w:cs="Times New Roman"/>
          <w:sz w:val="24"/>
          <w:szCs w:val="24"/>
        </w:rPr>
        <w:t xml:space="preserve"> </w:t>
      </w:r>
      <w:r w:rsidR="00D12F8B" w:rsidRPr="00D12F8B">
        <w:rPr>
          <w:rFonts w:ascii="Times New Roman" w:hAnsi="Times New Roman" w:cs="Times New Roman"/>
          <w:sz w:val="24"/>
          <w:szCs w:val="24"/>
        </w:rPr>
        <w:t>associated with greater impairment in respiratory function and with poorer Modified Medical</w:t>
      </w:r>
      <w:r w:rsidR="00D12F8B">
        <w:rPr>
          <w:rFonts w:ascii="Times New Roman" w:hAnsi="Times New Roman" w:cs="Times New Roman"/>
          <w:sz w:val="24"/>
          <w:szCs w:val="24"/>
        </w:rPr>
        <w:t xml:space="preserve"> </w:t>
      </w:r>
      <w:r w:rsidR="00D12F8B" w:rsidRPr="00D12F8B">
        <w:rPr>
          <w:rFonts w:ascii="Times New Roman" w:hAnsi="Times New Roman" w:cs="Times New Roman"/>
          <w:sz w:val="24"/>
          <w:szCs w:val="24"/>
        </w:rPr>
        <w:t xml:space="preserve">Research Council </w:t>
      </w:r>
      <w:proofErr w:type="spellStart"/>
      <w:r w:rsidR="00D12F8B" w:rsidRPr="00D12F8B">
        <w:rPr>
          <w:rFonts w:ascii="Times New Roman" w:hAnsi="Times New Roman" w:cs="Times New Roman"/>
          <w:sz w:val="24"/>
          <w:szCs w:val="24"/>
        </w:rPr>
        <w:t>dyspnea</w:t>
      </w:r>
      <w:proofErr w:type="spellEnd"/>
      <w:r w:rsidR="00D12F8B" w:rsidRPr="00D12F8B">
        <w:rPr>
          <w:rFonts w:ascii="Times New Roman" w:hAnsi="Times New Roman" w:cs="Times New Roman"/>
          <w:sz w:val="24"/>
          <w:szCs w:val="24"/>
        </w:rPr>
        <w:t xml:space="preserve"> scale</w:t>
      </w:r>
      <w:r w:rsidR="00D12F8B">
        <w:rPr>
          <w:rFonts w:ascii="Times New Roman" w:hAnsi="Times New Roman" w:cs="Times New Roman"/>
          <w:sz w:val="24"/>
          <w:szCs w:val="24"/>
        </w:rPr>
        <w:t xml:space="preserve"> (</w:t>
      </w:r>
      <w:r w:rsidR="00D12F8B" w:rsidRPr="00F872FA">
        <w:rPr>
          <w:rFonts w:ascii="Times New Roman" w:hAnsi="Times New Roman" w:cs="Times New Roman"/>
          <w:sz w:val="24"/>
          <w:szCs w:val="24"/>
        </w:rPr>
        <w:t>Iguchi</w:t>
      </w:r>
      <w:r w:rsidR="00D12F8B">
        <w:rPr>
          <w:rFonts w:ascii="Times New Roman" w:hAnsi="Times New Roman" w:cs="Times New Roman"/>
          <w:sz w:val="24"/>
          <w:szCs w:val="24"/>
        </w:rPr>
        <w:t>, A.</w:t>
      </w:r>
      <w:r w:rsidR="00D12F8B" w:rsidRPr="00F872FA">
        <w:rPr>
          <w:rFonts w:ascii="Times New Roman" w:hAnsi="Times New Roman" w:cs="Times New Roman"/>
          <w:sz w:val="24"/>
          <w:szCs w:val="24"/>
        </w:rPr>
        <w:t xml:space="preserve">, </w:t>
      </w:r>
      <w:proofErr w:type="spellStart"/>
      <w:r w:rsidR="00D12F8B" w:rsidRPr="00F872FA">
        <w:rPr>
          <w:rFonts w:ascii="Times New Roman" w:hAnsi="Times New Roman" w:cs="Times New Roman"/>
          <w:sz w:val="24"/>
          <w:szCs w:val="24"/>
        </w:rPr>
        <w:t>Senjyu</w:t>
      </w:r>
      <w:proofErr w:type="spellEnd"/>
      <w:r w:rsidR="00D12F8B">
        <w:rPr>
          <w:rFonts w:ascii="Times New Roman" w:hAnsi="Times New Roman" w:cs="Times New Roman"/>
          <w:sz w:val="24"/>
          <w:szCs w:val="24"/>
        </w:rPr>
        <w:t>,</w:t>
      </w:r>
      <w:r w:rsidR="00D12F8B" w:rsidRPr="00F872FA">
        <w:rPr>
          <w:rFonts w:ascii="Times New Roman" w:hAnsi="Times New Roman" w:cs="Times New Roman"/>
          <w:sz w:val="24"/>
          <w:szCs w:val="24"/>
        </w:rPr>
        <w:t xml:space="preserve"> H</w:t>
      </w:r>
      <w:r w:rsidR="00D12F8B">
        <w:rPr>
          <w:rFonts w:ascii="Times New Roman" w:hAnsi="Times New Roman" w:cs="Times New Roman"/>
          <w:sz w:val="24"/>
          <w:szCs w:val="24"/>
        </w:rPr>
        <w:t>.</w:t>
      </w:r>
      <w:r w:rsidR="00D12F8B" w:rsidRPr="00F872FA">
        <w:rPr>
          <w:rFonts w:ascii="Times New Roman" w:hAnsi="Times New Roman" w:cs="Times New Roman"/>
          <w:sz w:val="24"/>
          <w:szCs w:val="24"/>
        </w:rPr>
        <w:t>,</w:t>
      </w:r>
      <w:r w:rsidR="00D12F8B">
        <w:rPr>
          <w:rFonts w:ascii="Times New Roman" w:hAnsi="Times New Roman" w:cs="Times New Roman"/>
          <w:sz w:val="24"/>
          <w:szCs w:val="24"/>
        </w:rPr>
        <w:t xml:space="preserve"> </w:t>
      </w:r>
      <w:r w:rsidR="00D12F8B" w:rsidRPr="00F872FA">
        <w:rPr>
          <w:rFonts w:ascii="Times New Roman" w:hAnsi="Times New Roman" w:cs="Times New Roman"/>
          <w:sz w:val="24"/>
          <w:szCs w:val="24"/>
        </w:rPr>
        <w:t>Hayashi</w:t>
      </w:r>
      <w:r w:rsidR="00D12F8B">
        <w:rPr>
          <w:rFonts w:ascii="Times New Roman" w:hAnsi="Times New Roman" w:cs="Times New Roman"/>
          <w:sz w:val="24"/>
          <w:szCs w:val="24"/>
        </w:rPr>
        <w:t>, Y.</w:t>
      </w:r>
      <w:r w:rsidR="00D12F8B" w:rsidRPr="00F872FA">
        <w:rPr>
          <w:rFonts w:ascii="Times New Roman" w:hAnsi="Times New Roman" w:cs="Times New Roman"/>
          <w:sz w:val="24"/>
          <w:szCs w:val="24"/>
        </w:rPr>
        <w:t>,</w:t>
      </w:r>
      <w:r w:rsidR="00D12F8B">
        <w:rPr>
          <w:rFonts w:ascii="Times New Roman" w:hAnsi="Times New Roman" w:cs="Times New Roman"/>
          <w:sz w:val="24"/>
          <w:szCs w:val="24"/>
        </w:rPr>
        <w:t xml:space="preserve"> et al., 2013).</w:t>
      </w:r>
      <w:r w:rsidR="00D776B9">
        <w:rPr>
          <w:rFonts w:ascii="Times New Roman" w:hAnsi="Times New Roman" w:cs="Times New Roman"/>
          <w:sz w:val="24"/>
          <w:szCs w:val="24"/>
        </w:rPr>
        <w:t xml:space="preserve"> Moreover, </w:t>
      </w:r>
      <w:r w:rsidR="00D776B9" w:rsidRPr="002C48EA">
        <w:rPr>
          <w:rFonts w:ascii="Times New Roman" w:hAnsi="Times New Roman" w:cs="Times New Roman"/>
          <w:sz w:val="24"/>
          <w:szCs w:val="24"/>
        </w:rPr>
        <w:t xml:space="preserve">Van </w:t>
      </w:r>
      <w:proofErr w:type="spellStart"/>
      <w:r w:rsidR="00D776B9" w:rsidRPr="002C48EA">
        <w:rPr>
          <w:rFonts w:ascii="Times New Roman" w:hAnsi="Times New Roman" w:cs="Times New Roman"/>
          <w:sz w:val="24"/>
          <w:szCs w:val="24"/>
        </w:rPr>
        <w:t>Manen</w:t>
      </w:r>
      <w:proofErr w:type="spellEnd"/>
      <w:r w:rsidR="00D776B9" w:rsidRPr="002C48EA">
        <w:rPr>
          <w:rFonts w:ascii="Times New Roman" w:hAnsi="Times New Roman" w:cs="Times New Roman"/>
          <w:sz w:val="24"/>
          <w:szCs w:val="24"/>
        </w:rPr>
        <w:t xml:space="preserve"> et al</w:t>
      </w:r>
      <w:r w:rsidR="00D776B9">
        <w:rPr>
          <w:rFonts w:ascii="Times New Roman" w:hAnsi="Times New Roman" w:cs="Times New Roman"/>
          <w:sz w:val="24"/>
          <w:szCs w:val="24"/>
        </w:rPr>
        <w:t xml:space="preserve"> (2002)</w:t>
      </w:r>
      <w:r w:rsidR="00D776B9" w:rsidRPr="002C48EA">
        <w:rPr>
          <w:rFonts w:ascii="Times New Roman" w:hAnsi="Times New Roman" w:cs="Times New Roman"/>
          <w:sz w:val="24"/>
          <w:szCs w:val="24"/>
        </w:rPr>
        <w:t xml:space="preserve"> assessed the prevalence of depression and related factors in 162 COPD patients, using the CES-D. They found the prevalence of depression to be 19.6% in patients with mild to moderate COPD, and 25.0% among patients with severe COPD,</w:t>
      </w:r>
      <w:r w:rsidR="00D776B9" w:rsidRPr="00D776B9">
        <w:rPr>
          <w:rFonts w:ascii="Times New Roman" w:hAnsi="Times New Roman" w:cs="Times New Roman"/>
          <w:sz w:val="24"/>
          <w:szCs w:val="24"/>
        </w:rPr>
        <w:t xml:space="preserve"> </w:t>
      </w:r>
      <w:r w:rsidR="00D776B9" w:rsidRPr="002C48EA">
        <w:rPr>
          <w:rFonts w:ascii="Times New Roman" w:hAnsi="Times New Roman" w:cs="Times New Roman"/>
          <w:sz w:val="24"/>
          <w:szCs w:val="24"/>
        </w:rPr>
        <w:t xml:space="preserve">Van </w:t>
      </w:r>
      <w:proofErr w:type="spellStart"/>
      <w:r w:rsidR="00D776B9" w:rsidRPr="002C48EA">
        <w:rPr>
          <w:rFonts w:ascii="Times New Roman" w:hAnsi="Times New Roman" w:cs="Times New Roman"/>
          <w:sz w:val="24"/>
          <w:szCs w:val="24"/>
        </w:rPr>
        <w:t>Manen</w:t>
      </w:r>
      <w:proofErr w:type="spellEnd"/>
      <w:r w:rsidR="00D776B9" w:rsidRPr="002C48EA">
        <w:rPr>
          <w:rFonts w:ascii="Times New Roman" w:hAnsi="Times New Roman" w:cs="Times New Roman"/>
          <w:sz w:val="24"/>
          <w:szCs w:val="24"/>
        </w:rPr>
        <w:t xml:space="preserve"> et al</w:t>
      </w:r>
      <w:r w:rsidR="00E64620">
        <w:rPr>
          <w:rFonts w:ascii="Times New Roman" w:hAnsi="Times New Roman" w:cs="Times New Roman"/>
          <w:sz w:val="24"/>
          <w:szCs w:val="24"/>
        </w:rPr>
        <w:t>.</w:t>
      </w:r>
      <w:r w:rsidR="00D776B9">
        <w:rPr>
          <w:rFonts w:ascii="Times New Roman" w:hAnsi="Times New Roman" w:cs="Times New Roman"/>
          <w:sz w:val="24"/>
          <w:szCs w:val="24"/>
        </w:rPr>
        <w:t xml:space="preserve"> (2002)</w:t>
      </w:r>
      <w:r w:rsidR="00D776B9" w:rsidRPr="002C48EA">
        <w:rPr>
          <w:rFonts w:ascii="Times New Roman" w:hAnsi="Times New Roman" w:cs="Times New Roman"/>
          <w:sz w:val="24"/>
          <w:szCs w:val="24"/>
        </w:rPr>
        <w:t xml:space="preserve">  </w:t>
      </w:r>
      <w:r w:rsidR="00D776B9" w:rsidRPr="002C48EA">
        <w:rPr>
          <w:rFonts w:ascii="Times New Roman" w:hAnsi="Times New Roman" w:cs="Times New Roman"/>
          <w:sz w:val="24"/>
          <w:szCs w:val="24"/>
        </w:rPr>
        <w:lastRenderedPageBreak/>
        <w:t>suggesting an association between the severity of lung function and depression. Dowson et al</w:t>
      </w:r>
      <w:r w:rsidR="00D776B9">
        <w:rPr>
          <w:rFonts w:ascii="Times New Roman" w:hAnsi="Times New Roman" w:cs="Times New Roman"/>
          <w:sz w:val="24"/>
          <w:szCs w:val="24"/>
        </w:rPr>
        <w:t xml:space="preserve"> (2001) </w:t>
      </w:r>
      <w:r w:rsidR="00D776B9" w:rsidRPr="002C48EA">
        <w:rPr>
          <w:rFonts w:ascii="Times New Roman" w:hAnsi="Times New Roman" w:cs="Times New Roman"/>
          <w:sz w:val="24"/>
          <w:szCs w:val="24"/>
        </w:rPr>
        <w:t>reviewed the prevalence of depression and anxiety, using the HADS, in 79 in-patients with COPD, and found that those with more severe impairment in lung function had higher scores of depression and anxiety. They acknowledged the association between COPD severity, depression and anxiety, indicating that disease severity affects the psychological status of patients and that improvement may be possible with interventions such as pulmonary rehabilitation.</w:t>
      </w:r>
    </w:p>
    <w:p w:rsidR="00E64620" w:rsidRPr="00D12D96" w:rsidRDefault="00E64620" w:rsidP="00E64620">
      <w:pPr>
        <w:spacing w:after="0" w:line="480" w:lineRule="auto"/>
        <w:ind w:firstLine="720"/>
        <w:jc w:val="thaiDistribute"/>
        <w:rPr>
          <w:rFonts w:ascii="Times New Roman" w:hAnsi="Times New Roman" w:cs="Times New Roman"/>
          <w:sz w:val="24"/>
          <w:szCs w:val="24"/>
        </w:rPr>
      </w:pPr>
      <w:r>
        <w:rPr>
          <w:rFonts w:ascii="Times New Roman" w:hAnsi="Times New Roman" w:cs="Times New Roman"/>
          <w:sz w:val="24"/>
          <w:szCs w:val="24"/>
        </w:rPr>
        <w:t xml:space="preserve">Furthermore, the study demonstrated length of stay caused by acute exacerbation of COPD (AECOPD) was affecting BODE index as well (Table 4). The result can able to describe by </w:t>
      </w:r>
      <w:r w:rsidRPr="00D12D96">
        <w:rPr>
          <w:rFonts w:ascii="Times New Roman" w:hAnsi="Times New Roman" w:cs="Times New Roman"/>
          <w:sz w:val="24"/>
          <w:szCs w:val="24"/>
        </w:rPr>
        <w:t xml:space="preserve">Donaldson </w:t>
      </w:r>
      <w:r>
        <w:rPr>
          <w:rFonts w:ascii="Times New Roman" w:hAnsi="Times New Roman" w:cs="Times New Roman"/>
          <w:sz w:val="24"/>
          <w:szCs w:val="24"/>
        </w:rPr>
        <w:t xml:space="preserve">et al. (2003) </w:t>
      </w:r>
      <w:r w:rsidRPr="00D12D96">
        <w:rPr>
          <w:rFonts w:ascii="Times New Roman" w:hAnsi="Times New Roman" w:cs="Times New Roman"/>
          <w:sz w:val="24"/>
          <w:szCs w:val="24"/>
        </w:rPr>
        <w:t xml:space="preserve">showed that frequent </w:t>
      </w:r>
      <w:proofErr w:type="spellStart"/>
      <w:r w:rsidRPr="00D12D96">
        <w:rPr>
          <w:rFonts w:ascii="Times New Roman" w:hAnsi="Times New Roman" w:cs="Times New Roman"/>
          <w:sz w:val="24"/>
          <w:szCs w:val="24"/>
        </w:rPr>
        <w:t>exacerbators</w:t>
      </w:r>
      <w:proofErr w:type="spellEnd"/>
      <w:r w:rsidRPr="00D12D96">
        <w:rPr>
          <w:rFonts w:ascii="Times New Roman" w:hAnsi="Times New Roman" w:cs="Times New Roman"/>
          <w:sz w:val="24"/>
          <w:szCs w:val="24"/>
        </w:rPr>
        <w:t xml:space="preserve"> were admitted for longer periods of time, had a faster rate of decline in FEV1 (40.1 </w:t>
      </w:r>
      <w:proofErr w:type="spellStart"/>
      <w:r w:rsidRPr="00D12D96">
        <w:rPr>
          <w:rFonts w:ascii="Times New Roman" w:hAnsi="Times New Roman" w:cs="Times New Roman"/>
          <w:sz w:val="24"/>
          <w:szCs w:val="24"/>
        </w:rPr>
        <w:t>mL</w:t>
      </w:r>
      <w:proofErr w:type="spellEnd"/>
      <w:r w:rsidRPr="00D12D96">
        <w:rPr>
          <w:rFonts w:ascii="Times New Roman" w:hAnsi="Times New Roman" w:cs="Times New Roman"/>
          <w:sz w:val="24"/>
          <w:szCs w:val="24"/>
        </w:rPr>
        <w:t xml:space="preserve">/y, 95% CI 38 to 42 </w:t>
      </w:r>
      <w:proofErr w:type="spellStart"/>
      <w:r w:rsidRPr="00D12D96">
        <w:rPr>
          <w:rFonts w:ascii="Times New Roman" w:hAnsi="Times New Roman" w:cs="Times New Roman"/>
          <w:sz w:val="24"/>
          <w:szCs w:val="24"/>
        </w:rPr>
        <w:t>vs</w:t>
      </w:r>
      <w:proofErr w:type="spellEnd"/>
      <w:r w:rsidRPr="00D12D96">
        <w:rPr>
          <w:rFonts w:ascii="Times New Roman" w:hAnsi="Times New Roman" w:cs="Times New Roman"/>
          <w:sz w:val="24"/>
          <w:szCs w:val="24"/>
        </w:rPr>
        <w:t xml:space="preserve"> 32.1 </w:t>
      </w:r>
      <w:proofErr w:type="spellStart"/>
      <w:r w:rsidRPr="00D12D96">
        <w:rPr>
          <w:rFonts w:ascii="Times New Roman" w:hAnsi="Times New Roman" w:cs="Times New Roman"/>
          <w:sz w:val="24"/>
          <w:szCs w:val="24"/>
        </w:rPr>
        <w:t>mL</w:t>
      </w:r>
      <w:proofErr w:type="spellEnd"/>
      <w:r w:rsidRPr="00D12D96">
        <w:rPr>
          <w:rFonts w:ascii="Times New Roman" w:hAnsi="Times New Roman" w:cs="Times New Roman"/>
          <w:sz w:val="24"/>
          <w:szCs w:val="24"/>
        </w:rPr>
        <w:t xml:space="preserve">/year, 95% CI 31 to 33, p &lt; 0.05) and had increased hospitalization admissions and inpatient hospital stay. </w:t>
      </w:r>
      <w:proofErr w:type="spellStart"/>
      <w:r w:rsidRPr="00D12D96">
        <w:rPr>
          <w:rFonts w:ascii="Times New Roman" w:hAnsi="Times New Roman" w:cs="Times New Roman"/>
          <w:sz w:val="24"/>
          <w:szCs w:val="24"/>
        </w:rPr>
        <w:t>Makris</w:t>
      </w:r>
      <w:proofErr w:type="spellEnd"/>
      <w:r w:rsidRPr="00D12D96">
        <w:rPr>
          <w:rFonts w:ascii="Times New Roman" w:hAnsi="Times New Roman" w:cs="Times New Roman"/>
          <w:sz w:val="24"/>
          <w:szCs w:val="24"/>
        </w:rPr>
        <w:t xml:space="preserve"> et al</w:t>
      </w:r>
      <w:r>
        <w:rPr>
          <w:rFonts w:ascii="Times New Roman" w:hAnsi="Times New Roman" w:cs="Times New Roman"/>
          <w:sz w:val="24"/>
          <w:szCs w:val="24"/>
        </w:rPr>
        <w:t xml:space="preserve">. (2007) </w:t>
      </w:r>
      <w:r w:rsidRPr="00D12D96">
        <w:rPr>
          <w:rFonts w:ascii="Times New Roman" w:hAnsi="Times New Roman" w:cs="Times New Roman"/>
          <w:sz w:val="24"/>
          <w:szCs w:val="24"/>
        </w:rPr>
        <w:t>found similar results in a cohort of 102 patients</w:t>
      </w:r>
      <w:r>
        <w:rPr>
          <w:rFonts w:ascii="Times New Roman" w:hAnsi="Times New Roman" w:cs="Times New Roman"/>
          <w:sz w:val="24"/>
          <w:szCs w:val="24"/>
        </w:rPr>
        <w:t>.</w:t>
      </w:r>
      <w:r w:rsidRPr="00D12D96">
        <w:rPr>
          <w:rFonts w:ascii="Times New Roman" w:hAnsi="Times New Roman" w:cs="Times New Roman"/>
          <w:sz w:val="24"/>
          <w:szCs w:val="24"/>
        </w:rPr>
        <w:t xml:space="preserve"> </w:t>
      </w:r>
    </w:p>
    <w:p w:rsidR="005B1277" w:rsidRDefault="00E64620" w:rsidP="00E64620">
      <w:pPr>
        <w:spacing w:after="0" w:line="480" w:lineRule="auto"/>
        <w:jc w:val="thaiDistribute"/>
        <w:rPr>
          <w:rFonts w:ascii="Times New Roman" w:hAnsi="Times New Roman" w:cs="Times New Roman"/>
          <w:sz w:val="24"/>
          <w:szCs w:val="24"/>
        </w:rPr>
      </w:pPr>
      <w:proofErr w:type="spellStart"/>
      <w:r w:rsidRPr="00D12D96">
        <w:rPr>
          <w:rFonts w:ascii="Times New Roman" w:hAnsi="Times New Roman" w:cs="Times New Roman"/>
          <w:sz w:val="24"/>
          <w:szCs w:val="24"/>
        </w:rPr>
        <w:t>Bahadori</w:t>
      </w:r>
      <w:proofErr w:type="spellEnd"/>
      <w:r w:rsidRPr="00D12D96">
        <w:rPr>
          <w:rFonts w:ascii="Times New Roman" w:hAnsi="Times New Roman" w:cs="Times New Roman"/>
          <w:sz w:val="24"/>
          <w:szCs w:val="24"/>
        </w:rPr>
        <w:t xml:space="preserve"> showed that among 310 patients admitted for AECOPD 38%, 9%, and 7% had one, two, or three or more readmissions for AECOPD, respectively. This finding was supported by </w:t>
      </w:r>
      <w:proofErr w:type="spellStart"/>
      <w:r w:rsidRPr="00D12D96">
        <w:rPr>
          <w:rFonts w:ascii="Times New Roman" w:hAnsi="Times New Roman" w:cs="Times New Roman"/>
          <w:sz w:val="24"/>
          <w:szCs w:val="24"/>
        </w:rPr>
        <w:t>McGhan</w:t>
      </w:r>
      <w:proofErr w:type="spellEnd"/>
      <w:r w:rsidRPr="00D12D96">
        <w:rPr>
          <w:rFonts w:ascii="Times New Roman" w:hAnsi="Times New Roman" w:cs="Times New Roman"/>
          <w:sz w:val="24"/>
          <w:szCs w:val="24"/>
        </w:rPr>
        <w:t xml:space="preserve"> et al</w:t>
      </w:r>
      <w:r>
        <w:rPr>
          <w:rFonts w:ascii="Times New Roman" w:hAnsi="Times New Roman" w:cs="Times New Roman"/>
          <w:sz w:val="24"/>
          <w:szCs w:val="24"/>
        </w:rPr>
        <w:t xml:space="preserve"> (</w:t>
      </w:r>
      <w:r w:rsidRPr="00D12D96">
        <w:rPr>
          <w:rFonts w:ascii="Times New Roman" w:eastAsiaTheme="minorHAnsi" w:hAnsi="Times New Roman" w:cs="Times New Roman"/>
          <w:sz w:val="24"/>
          <w:szCs w:val="24"/>
        </w:rPr>
        <w:t>2007</w:t>
      </w:r>
      <w:r>
        <w:rPr>
          <w:rFonts w:ascii="Times New Roman" w:hAnsi="Times New Roman" w:cs="Times New Roman"/>
          <w:sz w:val="24"/>
          <w:szCs w:val="24"/>
        </w:rPr>
        <w:t>)</w:t>
      </w:r>
      <w:r w:rsidRPr="00D12D96">
        <w:rPr>
          <w:rFonts w:ascii="Times New Roman" w:hAnsi="Times New Roman" w:cs="Times New Roman"/>
          <w:sz w:val="24"/>
          <w:szCs w:val="24"/>
        </w:rPr>
        <w:t xml:space="preserve">, who demonstrated 25% </w:t>
      </w:r>
      <w:proofErr w:type="spellStart"/>
      <w:r w:rsidRPr="00D12D96">
        <w:rPr>
          <w:rFonts w:ascii="Times New Roman" w:hAnsi="Times New Roman" w:cs="Times New Roman"/>
          <w:sz w:val="24"/>
          <w:szCs w:val="24"/>
        </w:rPr>
        <w:t>rehospitalizations</w:t>
      </w:r>
      <w:proofErr w:type="spellEnd"/>
      <w:r w:rsidRPr="00D12D96">
        <w:rPr>
          <w:rFonts w:ascii="Times New Roman" w:hAnsi="Times New Roman" w:cs="Times New Roman"/>
          <w:sz w:val="24"/>
          <w:szCs w:val="24"/>
        </w:rPr>
        <w:t xml:space="preserve"> at 1 year and 44% at 5 years. </w:t>
      </w:r>
      <w:r w:rsidRPr="00D12D96">
        <w:rPr>
          <w:rFonts w:ascii="Times New Roman" w:eastAsiaTheme="minorHAnsi" w:hAnsi="Times New Roman" w:cs="Times New Roman"/>
          <w:sz w:val="24"/>
          <w:szCs w:val="24"/>
        </w:rPr>
        <w:t>AECOPD leads to worsening muscle function and weakne</w:t>
      </w:r>
      <w:r>
        <w:rPr>
          <w:rFonts w:ascii="Times New Roman" w:eastAsiaTheme="minorHAnsi" w:hAnsi="Times New Roman" w:cs="Times New Roman"/>
          <w:sz w:val="24"/>
          <w:szCs w:val="24"/>
        </w:rPr>
        <w:t xml:space="preserve">ss that is, often, very slow to </w:t>
      </w:r>
      <w:r w:rsidRPr="00D12D96">
        <w:rPr>
          <w:rFonts w:ascii="Times New Roman" w:eastAsiaTheme="minorHAnsi" w:hAnsi="Times New Roman" w:cs="Times New Roman"/>
          <w:sz w:val="24"/>
          <w:szCs w:val="24"/>
        </w:rPr>
        <w:t xml:space="preserve">recover. Reasons for this are likely </w:t>
      </w:r>
      <w:proofErr w:type="spellStart"/>
      <w:r w:rsidRPr="00D12D96">
        <w:rPr>
          <w:rFonts w:ascii="Times New Roman" w:eastAsiaTheme="minorHAnsi" w:hAnsi="Times New Roman" w:cs="Times New Roman"/>
          <w:sz w:val="24"/>
          <w:szCs w:val="24"/>
        </w:rPr>
        <w:t>multifactorial</w:t>
      </w:r>
      <w:proofErr w:type="spellEnd"/>
      <w:r w:rsidRPr="00D12D96">
        <w:rPr>
          <w:rFonts w:ascii="Times New Roman" w:eastAsiaTheme="minorHAnsi" w:hAnsi="Times New Roman" w:cs="Times New Roman"/>
          <w:sz w:val="24"/>
          <w:szCs w:val="24"/>
        </w:rPr>
        <w:t>, including steroids, bed rest, and systemic inflammation</w:t>
      </w:r>
      <w:r>
        <w:rPr>
          <w:rFonts w:ascii="Times New Roman" w:eastAsiaTheme="minorHAnsi" w:hAnsi="Times New Roman" w:cs="Times New Roman"/>
          <w:sz w:val="24"/>
          <w:szCs w:val="24"/>
        </w:rPr>
        <w:t xml:space="preserve"> (</w:t>
      </w:r>
      <w:proofErr w:type="spellStart"/>
      <w:r w:rsidRPr="00D12D96">
        <w:rPr>
          <w:rFonts w:ascii="Times New Roman" w:eastAsiaTheme="minorHAnsi" w:hAnsi="Times New Roman" w:cs="Times New Roman"/>
          <w:sz w:val="24"/>
          <w:szCs w:val="24"/>
        </w:rPr>
        <w:t>Spruit</w:t>
      </w:r>
      <w:proofErr w:type="spellEnd"/>
      <w:r>
        <w:rPr>
          <w:rFonts w:ascii="Times New Roman" w:eastAsiaTheme="minorHAnsi" w:hAnsi="Times New Roman" w:cs="Times New Roman"/>
          <w:sz w:val="24"/>
          <w:szCs w:val="24"/>
        </w:rPr>
        <w:t>, et al., 2003).</w:t>
      </w:r>
      <w:r w:rsidRPr="00D12D96">
        <w:rPr>
          <w:rFonts w:ascii="Times New Roman" w:eastAsiaTheme="minorHAnsi" w:hAnsi="Times New Roman" w:cs="Times New Roman"/>
          <w:sz w:val="24"/>
          <w:szCs w:val="24"/>
        </w:rPr>
        <w:t xml:space="preserve"> This weakness has implications on outcome because it leads to longer hospital stays and disease progression.</w:t>
      </w:r>
      <w:r>
        <w:rPr>
          <w:rFonts w:ascii="Times New Roman" w:hAnsi="Times New Roman" w:cs="Times New Roman"/>
          <w:sz w:val="24"/>
          <w:szCs w:val="24"/>
        </w:rPr>
        <w:t xml:space="preserve"> </w:t>
      </w:r>
      <w:r w:rsidRPr="00D12D96">
        <w:rPr>
          <w:rFonts w:ascii="Times New Roman" w:eastAsiaTheme="minorHAnsi" w:hAnsi="Times New Roman" w:cs="Times New Roman"/>
          <w:sz w:val="24"/>
          <w:szCs w:val="24"/>
        </w:rPr>
        <w:t xml:space="preserve">AECOPD are important events in the lives of COPD patients. We have reviewed the definitions of, risk factors for, and outcomes of AECOPD, focusing on severe AECOPD and those requiring hospitalization. Many factors both predict AECOPD and may result from them, such as lower lung function, inactivity, and depression. The strongest predictor of AECOPD is a prior acute COPD exacerbation. Factors associated with lower risk of AECOPD, and, presumably, better outcomes, include adherence </w:t>
      </w:r>
      <w:r w:rsidRPr="00D12D96">
        <w:rPr>
          <w:rFonts w:ascii="Times New Roman" w:eastAsiaTheme="minorHAnsi" w:hAnsi="Times New Roman" w:cs="Times New Roman"/>
          <w:sz w:val="24"/>
          <w:szCs w:val="24"/>
        </w:rPr>
        <w:lastRenderedPageBreak/>
        <w:t>to therapy, pulmonary rehabilitation, and influenza vaccination. Better prevention and treatment of AECOPD are central in the management of our patients with COPD.</w:t>
      </w:r>
    </w:p>
    <w:p w:rsidR="001429F4" w:rsidRPr="007D2A26" w:rsidRDefault="001429F4" w:rsidP="002B00D8">
      <w:pPr>
        <w:tabs>
          <w:tab w:val="left" w:pos="284"/>
        </w:tabs>
        <w:spacing w:after="0" w:line="480" w:lineRule="auto"/>
        <w:jc w:val="thaiDistribute"/>
        <w:rPr>
          <w:rFonts w:ascii="Times New Roman" w:hAnsi="Times New Roman" w:cs="Times New Roman"/>
          <w:b/>
          <w:bCs/>
          <w:sz w:val="24"/>
          <w:szCs w:val="24"/>
        </w:rPr>
      </w:pPr>
      <w:r w:rsidRPr="007D2A26">
        <w:rPr>
          <w:rFonts w:ascii="Times New Roman" w:hAnsi="Times New Roman" w:cs="Times New Roman"/>
          <w:b/>
          <w:bCs/>
          <w:sz w:val="24"/>
          <w:szCs w:val="24"/>
        </w:rPr>
        <w:t>IMPLICATIONS FOR NURSING PRACTICE</w:t>
      </w:r>
    </w:p>
    <w:p w:rsidR="00871638" w:rsidRPr="007D2A26" w:rsidRDefault="00033986" w:rsidP="002B00D8">
      <w:pPr>
        <w:tabs>
          <w:tab w:val="left" w:pos="284"/>
        </w:tabs>
        <w:spacing w:after="0" w:line="480" w:lineRule="auto"/>
        <w:jc w:val="thaiDistribute"/>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B63DA5">
        <w:rPr>
          <w:rFonts w:ascii="Times New Roman" w:hAnsi="Times New Roman" w:cs="Times New Roman"/>
          <w:sz w:val="24"/>
          <w:szCs w:val="24"/>
        </w:rPr>
        <w:t xml:space="preserve">In this study, it was found that </w:t>
      </w:r>
      <w:r w:rsidR="00F61089">
        <w:rPr>
          <w:rFonts w:ascii="Times New Roman" w:hAnsi="Times New Roman" w:cs="Times New Roman"/>
          <w:sz w:val="24"/>
          <w:szCs w:val="24"/>
        </w:rPr>
        <w:t>age, depress,</w:t>
      </w:r>
      <w:r w:rsidR="00017951" w:rsidRPr="00017951">
        <w:rPr>
          <w:rFonts w:ascii="Times New Roman" w:hAnsi="Times New Roman" w:cs="Times New Roman"/>
          <w:sz w:val="24"/>
          <w:szCs w:val="24"/>
        </w:rPr>
        <w:t xml:space="preserve"> and</w:t>
      </w:r>
      <w:r w:rsidR="00F61089">
        <w:rPr>
          <w:rFonts w:ascii="Times New Roman" w:hAnsi="Times New Roman" w:cs="Times New Roman"/>
          <w:sz w:val="24"/>
          <w:szCs w:val="24"/>
        </w:rPr>
        <w:t xml:space="preserve"> length of stay</w:t>
      </w:r>
      <w:r w:rsidR="00017951" w:rsidRPr="00017951">
        <w:rPr>
          <w:rFonts w:ascii="Times New Roman" w:hAnsi="Times New Roman" w:cs="Times New Roman"/>
          <w:sz w:val="24"/>
          <w:szCs w:val="24"/>
        </w:rPr>
        <w:t xml:space="preserve"> have an effect on </w:t>
      </w:r>
      <w:r w:rsidR="00F61089">
        <w:rPr>
          <w:rFonts w:ascii="Times New Roman" w:hAnsi="Times New Roman" w:cs="Times New Roman"/>
          <w:sz w:val="24"/>
          <w:szCs w:val="24"/>
        </w:rPr>
        <w:t>BODE index</w:t>
      </w:r>
      <w:r w:rsidR="00017951" w:rsidRPr="00017951">
        <w:rPr>
          <w:rFonts w:ascii="Times New Roman" w:hAnsi="Times New Roman" w:cs="Times New Roman"/>
          <w:sz w:val="24"/>
          <w:szCs w:val="24"/>
        </w:rPr>
        <w:t xml:space="preserve">. </w:t>
      </w:r>
      <w:r w:rsidR="00017951">
        <w:rPr>
          <w:rFonts w:ascii="Times New Roman" w:hAnsi="Times New Roman" w:cs="Times New Roman"/>
          <w:sz w:val="24"/>
          <w:szCs w:val="24"/>
        </w:rPr>
        <w:t xml:space="preserve">These relationships for </w:t>
      </w:r>
      <w:r w:rsidR="00F61089">
        <w:rPr>
          <w:rFonts w:ascii="Times New Roman" w:hAnsi="Times New Roman" w:cs="Times New Roman"/>
          <w:sz w:val="24"/>
          <w:szCs w:val="24"/>
        </w:rPr>
        <w:t>BODE index</w:t>
      </w:r>
      <w:r w:rsidR="00017951">
        <w:rPr>
          <w:rFonts w:ascii="Times New Roman" w:hAnsi="Times New Roman" w:cs="Times New Roman"/>
          <w:sz w:val="24"/>
          <w:szCs w:val="24"/>
        </w:rPr>
        <w:t xml:space="preserve"> can guide researchers and nurses to understand the relative strength of predictors for </w:t>
      </w:r>
      <w:r w:rsidR="00F61089">
        <w:rPr>
          <w:rFonts w:ascii="Times New Roman" w:hAnsi="Times New Roman" w:cs="Times New Roman"/>
          <w:sz w:val="24"/>
          <w:szCs w:val="24"/>
        </w:rPr>
        <w:t>BODE index</w:t>
      </w:r>
      <w:r w:rsidR="00017951">
        <w:rPr>
          <w:rFonts w:ascii="Times New Roman" w:hAnsi="Times New Roman" w:cs="Times New Roman"/>
          <w:sz w:val="24"/>
          <w:szCs w:val="24"/>
        </w:rPr>
        <w:t xml:space="preserve">. Such knowledge will enable nurses to understand </w:t>
      </w:r>
      <w:r w:rsidR="00F61089">
        <w:rPr>
          <w:rFonts w:ascii="Times New Roman" w:hAnsi="Times New Roman" w:cs="Times New Roman"/>
          <w:sz w:val="24"/>
          <w:szCs w:val="24"/>
        </w:rPr>
        <w:t>health status</w:t>
      </w:r>
      <w:r w:rsidR="00017951">
        <w:rPr>
          <w:rFonts w:ascii="Times New Roman" w:hAnsi="Times New Roman" w:cs="Times New Roman"/>
          <w:sz w:val="24"/>
          <w:szCs w:val="24"/>
        </w:rPr>
        <w:t xml:space="preserve"> of older adults as a mediating factor and to develop intervention for </w:t>
      </w:r>
      <w:r w:rsidR="00F61089">
        <w:rPr>
          <w:rFonts w:ascii="Times New Roman" w:hAnsi="Times New Roman" w:cs="Times New Roman"/>
          <w:sz w:val="24"/>
          <w:szCs w:val="24"/>
        </w:rPr>
        <w:t xml:space="preserve">monitor </w:t>
      </w:r>
      <w:proofErr w:type="gramStart"/>
      <w:r w:rsidR="00F61089">
        <w:rPr>
          <w:rFonts w:ascii="Times New Roman" w:hAnsi="Times New Roman" w:cs="Times New Roman"/>
          <w:sz w:val="24"/>
          <w:szCs w:val="24"/>
        </w:rPr>
        <w:t>BODE</w:t>
      </w:r>
      <w:proofErr w:type="gramEnd"/>
      <w:r w:rsidR="00F61089">
        <w:rPr>
          <w:rFonts w:ascii="Times New Roman" w:hAnsi="Times New Roman" w:cs="Times New Roman"/>
          <w:sz w:val="24"/>
          <w:szCs w:val="24"/>
        </w:rPr>
        <w:t xml:space="preserve"> index among them</w:t>
      </w:r>
      <w:r w:rsidR="00017951">
        <w:rPr>
          <w:rFonts w:ascii="Times New Roman" w:hAnsi="Times New Roman" w:cs="Times New Roman"/>
          <w:sz w:val="24"/>
          <w:szCs w:val="24"/>
        </w:rPr>
        <w:t xml:space="preserve">. </w:t>
      </w:r>
    </w:p>
    <w:p w:rsidR="00017951" w:rsidRDefault="00033986" w:rsidP="00E64620">
      <w:pPr>
        <w:tabs>
          <w:tab w:val="left" w:pos="284"/>
        </w:tabs>
        <w:spacing w:after="0" w:line="480" w:lineRule="auto"/>
        <w:jc w:val="thaiDistribute"/>
        <w:rPr>
          <w:rFonts w:ascii="Times New Roman" w:hAnsi="Times New Roman" w:cs="Times New Roman"/>
          <w:b/>
          <w:bCs/>
          <w:sz w:val="24"/>
          <w:szCs w:val="24"/>
        </w:rPr>
      </w:pPr>
      <w:r>
        <w:rPr>
          <w:rFonts w:ascii="Times New Roman" w:hAnsi="Times New Roman" w:cs="Times New Roman"/>
          <w:sz w:val="24"/>
          <w:szCs w:val="24"/>
        </w:rPr>
        <w:tab/>
      </w:r>
      <w:r>
        <w:rPr>
          <w:rFonts w:ascii="Times New Roman" w:hAnsi="Times New Roman" w:cs="Times New Roman"/>
          <w:sz w:val="24"/>
          <w:szCs w:val="24"/>
        </w:rPr>
        <w:tab/>
      </w:r>
      <w:r w:rsidR="00017951">
        <w:rPr>
          <w:rFonts w:ascii="Times New Roman" w:hAnsi="Times New Roman" w:cs="Times New Roman"/>
          <w:sz w:val="24"/>
          <w:szCs w:val="24"/>
        </w:rPr>
        <w:t>In addition</w:t>
      </w:r>
      <w:r w:rsidR="00017951">
        <w:rPr>
          <w:rFonts w:ascii="Times New Roman" w:hAnsi="Times New Roman" w:cs="Times New Roman"/>
          <w:b/>
          <w:bCs/>
          <w:sz w:val="24"/>
          <w:szCs w:val="24"/>
        </w:rPr>
        <w:t xml:space="preserve">, </w:t>
      </w:r>
      <w:r w:rsidR="00F61089">
        <w:rPr>
          <w:rFonts w:ascii="Times New Roman" w:hAnsi="Times New Roman" w:cs="Times New Roman"/>
          <w:sz w:val="24"/>
          <w:szCs w:val="24"/>
        </w:rPr>
        <w:t>depression</w:t>
      </w:r>
      <w:r w:rsidR="00017951" w:rsidRPr="007D2A26">
        <w:rPr>
          <w:rFonts w:ascii="Times New Roman" w:hAnsi="Times New Roman" w:cs="Times New Roman"/>
          <w:sz w:val="24"/>
          <w:szCs w:val="24"/>
        </w:rPr>
        <w:t xml:space="preserve"> is the strongest influencing factor, had a significant positive effect on </w:t>
      </w:r>
      <w:r w:rsidR="00F61089">
        <w:rPr>
          <w:rFonts w:ascii="Times New Roman" w:hAnsi="Times New Roman" w:cs="Times New Roman"/>
          <w:sz w:val="24"/>
          <w:szCs w:val="24"/>
        </w:rPr>
        <w:t>BODE index</w:t>
      </w:r>
      <w:r w:rsidR="00017951" w:rsidRPr="007D2A26">
        <w:rPr>
          <w:rFonts w:ascii="Times New Roman" w:hAnsi="Times New Roman" w:cs="Times New Roman"/>
          <w:sz w:val="24"/>
          <w:szCs w:val="24"/>
        </w:rPr>
        <w:t xml:space="preserve">. Family members play an important role to </w:t>
      </w:r>
      <w:r w:rsidR="00F61089">
        <w:rPr>
          <w:rFonts w:ascii="Times New Roman" w:hAnsi="Times New Roman" w:cs="Times New Roman"/>
          <w:sz w:val="24"/>
          <w:szCs w:val="24"/>
        </w:rPr>
        <w:t xml:space="preserve">psychological support </w:t>
      </w:r>
      <w:r w:rsidR="00017951" w:rsidRPr="007D2A26">
        <w:rPr>
          <w:rFonts w:ascii="Times New Roman" w:hAnsi="Times New Roman" w:cs="Times New Roman"/>
          <w:sz w:val="24"/>
          <w:szCs w:val="24"/>
        </w:rPr>
        <w:t>of older adults, nurses should involve family member in the nursing interventions</w:t>
      </w:r>
      <w:r w:rsidR="00017951">
        <w:rPr>
          <w:rFonts w:ascii="Times New Roman" w:hAnsi="Times New Roman" w:cs="Times New Roman"/>
          <w:sz w:val="24"/>
          <w:szCs w:val="24"/>
        </w:rPr>
        <w:t>.</w:t>
      </w:r>
    </w:p>
    <w:p w:rsidR="009C3485" w:rsidRPr="007D2A26" w:rsidRDefault="009C3485" w:rsidP="002B00D8">
      <w:pPr>
        <w:tabs>
          <w:tab w:val="left" w:pos="284"/>
        </w:tabs>
        <w:spacing w:after="0" w:line="480" w:lineRule="auto"/>
        <w:jc w:val="thaiDistribute"/>
        <w:rPr>
          <w:rFonts w:ascii="Times New Roman" w:hAnsi="Times New Roman" w:cs="Times New Roman"/>
          <w:b/>
          <w:bCs/>
          <w:sz w:val="24"/>
          <w:szCs w:val="24"/>
        </w:rPr>
      </w:pPr>
      <w:r w:rsidRPr="007D2A26">
        <w:rPr>
          <w:rFonts w:ascii="Times New Roman" w:hAnsi="Times New Roman" w:cs="Times New Roman"/>
          <w:b/>
          <w:bCs/>
          <w:sz w:val="24"/>
          <w:szCs w:val="24"/>
        </w:rPr>
        <w:t>LIMITATIONS</w:t>
      </w:r>
    </w:p>
    <w:p w:rsidR="00B63DA5" w:rsidRDefault="00033986" w:rsidP="002B00D8">
      <w:pPr>
        <w:tabs>
          <w:tab w:val="left" w:pos="284"/>
        </w:tabs>
        <w:spacing w:after="0" w:line="480" w:lineRule="auto"/>
        <w:jc w:val="thaiDistribute"/>
        <w:rPr>
          <w:rFonts w:ascii="Times New Roman" w:hAnsi="Times New Roman" w:cs="Times New Roman"/>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r w:rsidR="00B63DA5" w:rsidRPr="007D2A26">
        <w:rPr>
          <w:rFonts w:ascii="Times New Roman" w:hAnsi="Times New Roman" w:cs="Times New Roman"/>
          <w:sz w:val="24"/>
          <w:szCs w:val="24"/>
        </w:rPr>
        <w:t xml:space="preserve">This </w:t>
      </w:r>
      <w:r w:rsidR="00B63DA5">
        <w:rPr>
          <w:rFonts w:ascii="Times New Roman" w:hAnsi="Times New Roman" w:cs="Times New Roman"/>
          <w:sz w:val="24"/>
          <w:szCs w:val="24"/>
        </w:rPr>
        <w:t>study</w:t>
      </w:r>
      <w:r w:rsidR="005E6DD1">
        <w:rPr>
          <w:rFonts w:ascii="Times New Roman" w:hAnsi="Times New Roman" w:cs="Times New Roman"/>
          <w:sz w:val="24"/>
          <w:szCs w:val="24"/>
        </w:rPr>
        <w:t xml:space="preserve"> is conducted with Thai</w:t>
      </w:r>
      <w:r w:rsidR="00B63DA5" w:rsidRPr="007D2A26">
        <w:rPr>
          <w:rFonts w:ascii="Times New Roman" w:hAnsi="Times New Roman" w:cs="Times New Roman"/>
          <w:sz w:val="24"/>
          <w:szCs w:val="24"/>
        </w:rPr>
        <w:t xml:space="preserve"> older adults with </w:t>
      </w:r>
      <w:r w:rsidR="00F61089">
        <w:rPr>
          <w:rFonts w:ascii="Times New Roman" w:hAnsi="Times New Roman" w:cs="Times New Roman"/>
          <w:sz w:val="24"/>
          <w:szCs w:val="24"/>
        </w:rPr>
        <w:t>COPD</w:t>
      </w:r>
      <w:r w:rsidR="00B63DA5" w:rsidRPr="007D2A26">
        <w:rPr>
          <w:rFonts w:ascii="Times New Roman" w:hAnsi="Times New Roman" w:cs="Times New Roman"/>
          <w:sz w:val="24"/>
          <w:szCs w:val="24"/>
        </w:rPr>
        <w:t xml:space="preserve"> that visited </w:t>
      </w:r>
      <w:proofErr w:type="spellStart"/>
      <w:r w:rsidR="00F61089">
        <w:rPr>
          <w:rFonts w:ascii="Times New Roman" w:hAnsi="Times New Roman" w:cs="Times New Roman"/>
          <w:sz w:val="24"/>
          <w:szCs w:val="24"/>
        </w:rPr>
        <w:t>Tambon</w:t>
      </w:r>
      <w:proofErr w:type="spellEnd"/>
      <w:r w:rsidR="00F61089">
        <w:rPr>
          <w:rFonts w:ascii="Times New Roman" w:hAnsi="Times New Roman" w:cs="Times New Roman"/>
          <w:sz w:val="24"/>
          <w:szCs w:val="24"/>
        </w:rPr>
        <w:t xml:space="preserve"> Health Promotion Center</w:t>
      </w:r>
      <w:r w:rsidR="00B63DA5" w:rsidRPr="007D2A26">
        <w:rPr>
          <w:rFonts w:ascii="Times New Roman" w:hAnsi="Times New Roman" w:cs="Times New Roman"/>
          <w:sz w:val="24"/>
          <w:szCs w:val="24"/>
        </w:rPr>
        <w:t xml:space="preserve">. Therefore, future studies should be conducted to validate the </w:t>
      </w:r>
      <w:r w:rsidR="00F61089">
        <w:rPr>
          <w:rFonts w:ascii="Times New Roman" w:hAnsi="Times New Roman" w:cs="Times New Roman"/>
          <w:sz w:val="24"/>
          <w:szCs w:val="24"/>
        </w:rPr>
        <w:t xml:space="preserve">BODE index </w:t>
      </w:r>
      <w:r w:rsidR="005E6DD1">
        <w:rPr>
          <w:rFonts w:ascii="Times New Roman" w:hAnsi="Times New Roman" w:cs="Times New Roman"/>
          <w:sz w:val="24"/>
          <w:szCs w:val="24"/>
        </w:rPr>
        <w:t>among Thai</w:t>
      </w:r>
      <w:r w:rsidR="00B63DA5" w:rsidRPr="007D2A26">
        <w:rPr>
          <w:rFonts w:ascii="Times New Roman" w:hAnsi="Times New Roman" w:cs="Times New Roman"/>
          <w:sz w:val="24"/>
          <w:szCs w:val="24"/>
        </w:rPr>
        <w:t xml:space="preserve"> older adults with </w:t>
      </w:r>
      <w:r w:rsidR="00F61089">
        <w:rPr>
          <w:rFonts w:ascii="Times New Roman" w:hAnsi="Times New Roman" w:cs="Times New Roman"/>
          <w:sz w:val="24"/>
          <w:szCs w:val="24"/>
        </w:rPr>
        <w:t>COPD</w:t>
      </w:r>
      <w:r w:rsidR="00B63DA5" w:rsidRPr="007D2A26">
        <w:rPr>
          <w:rFonts w:ascii="Times New Roman" w:hAnsi="Times New Roman" w:cs="Times New Roman"/>
          <w:sz w:val="24"/>
          <w:szCs w:val="24"/>
        </w:rPr>
        <w:t xml:space="preserve"> in other areas such as </w:t>
      </w:r>
      <w:r w:rsidR="00F61089">
        <w:rPr>
          <w:rFonts w:ascii="Times New Roman" w:hAnsi="Times New Roman" w:cs="Times New Roman"/>
          <w:sz w:val="24"/>
          <w:szCs w:val="24"/>
        </w:rPr>
        <w:t>general</w:t>
      </w:r>
      <w:r w:rsidR="00B63DA5" w:rsidRPr="007D2A26">
        <w:rPr>
          <w:rFonts w:ascii="Times New Roman" w:hAnsi="Times New Roman" w:cs="Times New Roman"/>
          <w:sz w:val="24"/>
          <w:szCs w:val="24"/>
        </w:rPr>
        <w:t xml:space="preserve"> hospitals</w:t>
      </w:r>
      <w:r w:rsidR="005E6DD1">
        <w:rPr>
          <w:rFonts w:ascii="Times New Roman" w:hAnsi="Times New Roman" w:cs="Times New Roman"/>
          <w:sz w:val="24"/>
          <w:szCs w:val="24"/>
        </w:rPr>
        <w:t xml:space="preserve">. </w:t>
      </w:r>
    </w:p>
    <w:p w:rsidR="009C3485" w:rsidRPr="007D2A26" w:rsidRDefault="009C3485" w:rsidP="002B00D8">
      <w:pPr>
        <w:tabs>
          <w:tab w:val="left" w:pos="284"/>
        </w:tabs>
        <w:spacing w:after="0" w:line="480" w:lineRule="auto"/>
        <w:jc w:val="thaiDistribute"/>
        <w:rPr>
          <w:rFonts w:ascii="Times New Roman" w:hAnsi="Times New Roman" w:cs="Times New Roman"/>
          <w:b/>
          <w:bCs/>
          <w:sz w:val="24"/>
          <w:szCs w:val="24"/>
        </w:rPr>
      </w:pPr>
      <w:r w:rsidRPr="007D2A26">
        <w:rPr>
          <w:rFonts w:ascii="Times New Roman" w:hAnsi="Times New Roman" w:cs="Times New Roman"/>
          <w:b/>
          <w:bCs/>
          <w:sz w:val="24"/>
          <w:szCs w:val="24"/>
        </w:rPr>
        <w:t>CONCLUSION</w:t>
      </w:r>
    </w:p>
    <w:p w:rsidR="001258AC" w:rsidRDefault="00033986" w:rsidP="002B00D8">
      <w:pPr>
        <w:pStyle w:val="Heading4"/>
        <w:shd w:val="clear" w:color="auto" w:fill="FFFFFF"/>
        <w:tabs>
          <w:tab w:val="left" w:pos="284"/>
        </w:tabs>
        <w:spacing w:before="0" w:beforeAutospacing="0" w:after="0" w:afterAutospacing="0" w:line="480" w:lineRule="auto"/>
        <w:jc w:val="thaiDistribute"/>
        <w:rPr>
          <w:rFonts w:ascii="Times New Roman" w:eastAsia="Batang" w:hAnsi="Times New Roman" w:cs="Times New Roman"/>
          <w:b w:val="0"/>
          <w:bCs w:val="0"/>
          <w:sz w:val="24"/>
          <w:szCs w:val="24"/>
          <w:lang w:eastAsia="ko-KR"/>
        </w:rPr>
      </w:pPr>
      <w:r>
        <w:rPr>
          <w:rFonts w:ascii="Times New Roman" w:hAnsi="Times New Roman" w:cs="Times New Roman"/>
          <w:b w:val="0"/>
          <w:bCs w:val="0"/>
          <w:sz w:val="24"/>
          <w:szCs w:val="24"/>
        </w:rPr>
        <w:tab/>
      </w:r>
      <w:r>
        <w:rPr>
          <w:rFonts w:ascii="Times New Roman" w:hAnsi="Times New Roman" w:cs="Times New Roman"/>
          <w:b w:val="0"/>
          <w:bCs w:val="0"/>
          <w:sz w:val="24"/>
          <w:szCs w:val="24"/>
        </w:rPr>
        <w:tab/>
      </w:r>
      <w:r w:rsidR="005B307F">
        <w:rPr>
          <w:rFonts w:ascii="Times New Roman" w:hAnsi="Times New Roman" w:cs="Times New Roman"/>
          <w:b w:val="0"/>
          <w:bCs w:val="0"/>
          <w:sz w:val="24"/>
          <w:szCs w:val="24"/>
        </w:rPr>
        <w:t xml:space="preserve">The study findings showed that </w:t>
      </w:r>
      <w:r w:rsidR="00F61089">
        <w:rPr>
          <w:rFonts w:ascii="Times New Roman" w:hAnsi="Times New Roman" w:cs="Times New Roman"/>
          <w:b w:val="0"/>
          <w:bCs w:val="0"/>
          <w:sz w:val="24"/>
          <w:szCs w:val="24"/>
        </w:rPr>
        <w:t>depression</w:t>
      </w:r>
      <w:r w:rsidR="005B307F" w:rsidRPr="005B307F">
        <w:rPr>
          <w:rFonts w:ascii="Times New Roman" w:hAnsi="Times New Roman" w:cs="Times New Roman"/>
          <w:b w:val="0"/>
          <w:bCs w:val="0"/>
          <w:sz w:val="24"/>
          <w:szCs w:val="24"/>
        </w:rPr>
        <w:t xml:space="preserve"> was the most influential factor affecting </w:t>
      </w:r>
      <w:r w:rsidR="00F61089">
        <w:rPr>
          <w:rFonts w:ascii="Times New Roman" w:hAnsi="Times New Roman" w:cs="Times New Roman"/>
          <w:b w:val="0"/>
          <w:bCs w:val="0"/>
          <w:sz w:val="24"/>
          <w:szCs w:val="24"/>
        </w:rPr>
        <w:t>BODE index</w:t>
      </w:r>
      <w:r w:rsidR="005B307F" w:rsidRPr="005B307F">
        <w:rPr>
          <w:rFonts w:ascii="Times New Roman" w:hAnsi="Times New Roman" w:cs="Times New Roman"/>
          <w:b w:val="0"/>
          <w:bCs w:val="0"/>
          <w:sz w:val="24"/>
          <w:szCs w:val="24"/>
        </w:rPr>
        <w:t xml:space="preserve">. </w:t>
      </w:r>
      <w:r w:rsidR="002B47BB">
        <w:rPr>
          <w:rFonts w:ascii="Times New Roman" w:hAnsi="Times New Roman" w:cs="Times New Roman"/>
          <w:b w:val="0"/>
          <w:bCs w:val="0"/>
          <w:sz w:val="24"/>
          <w:szCs w:val="24"/>
        </w:rPr>
        <w:t xml:space="preserve">Nursing intervention to strengthen </w:t>
      </w:r>
      <w:r w:rsidR="00F61089">
        <w:rPr>
          <w:rFonts w:ascii="Times New Roman" w:hAnsi="Times New Roman" w:cs="Times New Roman"/>
          <w:b w:val="0"/>
          <w:bCs w:val="0"/>
          <w:sz w:val="24"/>
          <w:szCs w:val="24"/>
        </w:rPr>
        <w:t xml:space="preserve">psychological </w:t>
      </w:r>
      <w:r w:rsidR="002B47BB">
        <w:rPr>
          <w:rFonts w:ascii="Times New Roman" w:hAnsi="Times New Roman" w:cs="Times New Roman"/>
          <w:b w:val="0"/>
          <w:bCs w:val="0"/>
          <w:sz w:val="24"/>
          <w:szCs w:val="24"/>
        </w:rPr>
        <w:t xml:space="preserve">support and </w:t>
      </w:r>
      <w:r w:rsidR="00F61089">
        <w:rPr>
          <w:rFonts w:ascii="Times New Roman" w:hAnsi="Times New Roman" w:cs="Times New Roman"/>
          <w:b w:val="0"/>
          <w:bCs w:val="0"/>
          <w:sz w:val="24"/>
          <w:szCs w:val="24"/>
        </w:rPr>
        <w:t>decrease</w:t>
      </w:r>
      <w:r w:rsidR="002B47BB">
        <w:rPr>
          <w:rFonts w:ascii="Times New Roman" w:hAnsi="Times New Roman" w:cs="Times New Roman"/>
          <w:b w:val="0"/>
          <w:bCs w:val="0"/>
          <w:sz w:val="24"/>
          <w:szCs w:val="24"/>
        </w:rPr>
        <w:t xml:space="preserve"> </w:t>
      </w:r>
      <w:r w:rsidR="00F61089">
        <w:rPr>
          <w:rFonts w:ascii="Times New Roman" w:hAnsi="Times New Roman" w:cs="Times New Roman"/>
          <w:b w:val="0"/>
          <w:bCs w:val="0"/>
          <w:sz w:val="24"/>
          <w:szCs w:val="24"/>
        </w:rPr>
        <w:t xml:space="preserve">length of stay </w:t>
      </w:r>
      <w:r w:rsidR="002B47BB">
        <w:rPr>
          <w:rFonts w:ascii="Times New Roman" w:hAnsi="Times New Roman" w:cs="Times New Roman"/>
          <w:b w:val="0"/>
          <w:bCs w:val="0"/>
          <w:sz w:val="24"/>
          <w:szCs w:val="24"/>
        </w:rPr>
        <w:t xml:space="preserve">are critically needed to improve </w:t>
      </w:r>
      <w:r w:rsidR="00F61089">
        <w:rPr>
          <w:rFonts w:ascii="Times New Roman" w:hAnsi="Times New Roman" w:cs="Times New Roman"/>
          <w:b w:val="0"/>
          <w:bCs w:val="0"/>
          <w:sz w:val="24"/>
          <w:szCs w:val="24"/>
        </w:rPr>
        <w:t>BODE index</w:t>
      </w:r>
      <w:r w:rsidR="002B47BB">
        <w:rPr>
          <w:rFonts w:ascii="Times New Roman" w:hAnsi="Times New Roman" w:cs="Times New Roman"/>
          <w:b w:val="0"/>
          <w:bCs w:val="0"/>
          <w:sz w:val="24"/>
          <w:szCs w:val="24"/>
        </w:rPr>
        <w:t xml:space="preserve"> in </w:t>
      </w:r>
      <w:r w:rsidR="00A02F61">
        <w:rPr>
          <w:rFonts w:ascii="Times New Roman" w:hAnsi="Times New Roman" w:cs="Times New Roman"/>
          <w:b w:val="0"/>
          <w:bCs w:val="0"/>
          <w:sz w:val="24"/>
          <w:szCs w:val="24"/>
        </w:rPr>
        <w:t xml:space="preserve">the </w:t>
      </w:r>
      <w:r w:rsidR="00F61089">
        <w:rPr>
          <w:rFonts w:ascii="Times New Roman" w:hAnsi="Times New Roman" w:cs="Times New Roman"/>
          <w:b w:val="0"/>
          <w:bCs w:val="0"/>
          <w:sz w:val="24"/>
          <w:szCs w:val="24"/>
        </w:rPr>
        <w:t>age</w:t>
      </w:r>
      <w:r w:rsidR="00A02F61">
        <w:rPr>
          <w:rFonts w:ascii="Times New Roman" w:hAnsi="Times New Roman" w:cs="Times New Roman"/>
          <w:b w:val="0"/>
          <w:bCs w:val="0"/>
          <w:sz w:val="24"/>
          <w:szCs w:val="24"/>
        </w:rPr>
        <w:t>d</w:t>
      </w:r>
      <w:r w:rsidR="00F61089">
        <w:rPr>
          <w:rFonts w:ascii="Times New Roman" w:hAnsi="Times New Roman" w:cs="Times New Roman"/>
          <w:b w:val="0"/>
          <w:bCs w:val="0"/>
          <w:sz w:val="24"/>
          <w:szCs w:val="24"/>
        </w:rPr>
        <w:t xml:space="preserve"> group</w:t>
      </w:r>
      <w:r w:rsidR="002B47BB">
        <w:rPr>
          <w:rFonts w:ascii="Times New Roman" w:hAnsi="Times New Roman" w:cs="Times New Roman"/>
          <w:b w:val="0"/>
          <w:bCs w:val="0"/>
          <w:sz w:val="24"/>
          <w:szCs w:val="24"/>
        </w:rPr>
        <w:t>.</w:t>
      </w:r>
      <w:r w:rsidR="00A02F61" w:rsidRPr="00A02F61">
        <w:rPr>
          <w:rFonts w:ascii="Times New Roman" w:hAnsi="Times New Roman" w:cs="Times New Roman"/>
          <w:sz w:val="24"/>
          <w:szCs w:val="24"/>
        </w:rPr>
        <w:t xml:space="preserve"> </w:t>
      </w:r>
      <w:r w:rsidR="00A02F61" w:rsidRPr="00A02F61">
        <w:rPr>
          <w:rFonts w:ascii="Times New Roman" w:hAnsi="Times New Roman" w:cs="Times New Roman"/>
          <w:b w:val="0"/>
          <w:bCs w:val="0"/>
          <w:sz w:val="24"/>
          <w:szCs w:val="24"/>
        </w:rPr>
        <w:t>Future intervention research on COPD severity should consider these factors. It is possible that the COPD severity in older adults with COPD decrease when they are provided with clinical therapeutics to decrease depression, especially the aged group.</w:t>
      </w:r>
    </w:p>
    <w:p w:rsidR="00AA211A" w:rsidRDefault="00AA211A" w:rsidP="00A83C98">
      <w:pPr>
        <w:tabs>
          <w:tab w:val="left" w:pos="284"/>
        </w:tabs>
        <w:spacing w:line="480" w:lineRule="auto"/>
        <w:rPr>
          <w:rFonts w:ascii="Times New Roman" w:hAnsi="Times New Roman" w:cs="Times New Roman"/>
          <w:b/>
          <w:bCs/>
          <w:noProof/>
          <w:sz w:val="24"/>
          <w:szCs w:val="24"/>
        </w:rPr>
      </w:pPr>
    </w:p>
    <w:p w:rsidR="002B00D8" w:rsidRDefault="002B00D8" w:rsidP="00A83C98">
      <w:pPr>
        <w:tabs>
          <w:tab w:val="left" w:pos="284"/>
        </w:tabs>
        <w:spacing w:line="480" w:lineRule="auto"/>
        <w:rPr>
          <w:rFonts w:ascii="Times New Roman" w:hAnsi="Times New Roman" w:cs="Times New Roman"/>
          <w:b/>
          <w:bCs/>
          <w:noProof/>
          <w:sz w:val="24"/>
          <w:szCs w:val="24"/>
        </w:rPr>
      </w:pPr>
    </w:p>
    <w:p w:rsidR="002B00D8" w:rsidRDefault="002B00D8" w:rsidP="00A83C98">
      <w:pPr>
        <w:tabs>
          <w:tab w:val="left" w:pos="284"/>
        </w:tabs>
        <w:spacing w:line="480" w:lineRule="auto"/>
        <w:rPr>
          <w:rFonts w:ascii="Times New Roman" w:hAnsi="Times New Roman" w:cs="Times New Roman"/>
          <w:b/>
          <w:bCs/>
          <w:noProof/>
          <w:sz w:val="24"/>
          <w:szCs w:val="24"/>
        </w:rPr>
      </w:pPr>
    </w:p>
    <w:p w:rsidR="00FC3832" w:rsidRPr="007D2A26" w:rsidRDefault="004703CC" w:rsidP="00A83C98">
      <w:pPr>
        <w:tabs>
          <w:tab w:val="left" w:pos="284"/>
        </w:tabs>
        <w:spacing w:line="480" w:lineRule="auto"/>
        <w:rPr>
          <w:rFonts w:ascii="Times New Roman" w:hAnsi="Times New Roman" w:cs="Times New Roman"/>
          <w:b/>
          <w:bCs/>
          <w:sz w:val="24"/>
          <w:szCs w:val="24"/>
        </w:rPr>
      </w:pPr>
      <w:r w:rsidRPr="007D2A26">
        <w:rPr>
          <w:rFonts w:ascii="Times New Roman" w:hAnsi="Times New Roman" w:cs="Times New Roman"/>
          <w:b/>
          <w:bCs/>
          <w:noProof/>
          <w:sz w:val="24"/>
          <w:szCs w:val="24"/>
        </w:rPr>
        <w:lastRenderedPageBreak/>
        <w:t>R</w:t>
      </w:r>
      <w:r w:rsidR="001429F4" w:rsidRPr="007D2A26">
        <w:rPr>
          <w:rFonts w:ascii="Times New Roman" w:hAnsi="Times New Roman" w:cs="Times New Roman"/>
          <w:b/>
          <w:bCs/>
          <w:noProof/>
          <w:sz w:val="24"/>
          <w:szCs w:val="24"/>
        </w:rPr>
        <w:t>EFERENCES</w:t>
      </w:r>
    </w:p>
    <w:p w:rsidR="00E64620" w:rsidRPr="002A7F3C" w:rsidRDefault="00E64620" w:rsidP="002A7F3C">
      <w:pPr>
        <w:autoSpaceDE w:val="0"/>
        <w:autoSpaceDN w:val="0"/>
        <w:adjustRightInd w:val="0"/>
        <w:spacing w:after="0" w:line="480" w:lineRule="auto"/>
        <w:ind w:left="567" w:hanging="567"/>
        <w:rPr>
          <w:rFonts w:ascii="Times New Roman" w:hAnsi="Times New Roman" w:cs="Times New Roman"/>
          <w:sz w:val="24"/>
          <w:szCs w:val="24"/>
        </w:rPr>
      </w:pPr>
      <w:proofErr w:type="gramStart"/>
      <w:r w:rsidRPr="002A7F3C">
        <w:rPr>
          <w:rFonts w:ascii="Times New Roman" w:hAnsi="Times New Roman" w:cs="Times New Roman"/>
          <w:sz w:val="24"/>
          <w:szCs w:val="24"/>
        </w:rPr>
        <w:t>American Thoracic Society.</w:t>
      </w:r>
      <w:proofErr w:type="gramEnd"/>
      <w:r w:rsidRPr="002A7F3C">
        <w:rPr>
          <w:rFonts w:ascii="Times New Roman" w:hAnsi="Times New Roman" w:cs="Times New Roman"/>
          <w:sz w:val="24"/>
          <w:szCs w:val="24"/>
        </w:rPr>
        <w:t xml:space="preserve"> </w:t>
      </w:r>
      <w:r>
        <w:rPr>
          <w:rFonts w:ascii="Times New Roman" w:hAnsi="Times New Roman" w:cs="Times New Roman"/>
          <w:sz w:val="24"/>
          <w:szCs w:val="24"/>
        </w:rPr>
        <w:t>(</w:t>
      </w:r>
      <w:r w:rsidRPr="002A7F3C">
        <w:rPr>
          <w:rFonts w:ascii="Times New Roman" w:hAnsi="Times New Roman" w:cs="Times New Roman"/>
          <w:sz w:val="24"/>
          <w:szCs w:val="24"/>
        </w:rPr>
        <w:t>1995</w:t>
      </w:r>
      <w:r>
        <w:rPr>
          <w:rFonts w:ascii="Times New Roman" w:hAnsi="Times New Roman" w:cs="Times New Roman"/>
          <w:sz w:val="24"/>
          <w:szCs w:val="24"/>
        </w:rPr>
        <w:t xml:space="preserve">). </w:t>
      </w:r>
      <w:r w:rsidRPr="002A7F3C">
        <w:rPr>
          <w:rFonts w:ascii="Times New Roman" w:hAnsi="Times New Roman" w:cs="Times New Roman"/>
          <w:sz w:val="24"/>
          <w:szCs w:val="24"/>
        </w:rPr>
        <w:t xml:space="preserve">Standardization of </w:t>
      </w:r>
      <w:proofErr w:type="spellStart"/>
      <w:r w:rsidRPr="002A7F3C">
        <w:rPr>
          <w:rFonts w:ascii="Times New Roman" w:hAnsi="Times New Roman" w:cs="Times New Roman"/>
          <w:sz w:val="24"/>
          <w:szCs w:val="24"/>
        </w:rPr>
        <w:t>spirometry</w:t>
      </w:r>
      <w:proofErr w:type="spellEnd"/>
      <w:r w:rsidRPr="002A7F3C">
        <w:rPr>
          <w:rFonts w:ascii="Times New Roman" w:hAnsi="Times New Roman" w:cs="Times New Roman"/>
          <w:sz w:val="24"/>
          <w:szCs w:val="24"/>
        </w:rPr>
        <w:t xml:space="preserve">, 1994 update. </w:t>
      </w:r>
      <w:hyperlink r:id="rId8" w:history="1">
        <w:r w:rsidRPr="002A7F3C">
          <w:rPr>
            <w:rFonts w:ascii="Times New Roman" w:hAnsi="Times New Roman" w:cs="Times New Roman"/>
            <w:i/>
            <w:iCs/>
            <w:sz w:val="24"/>
            <w:szCs w:val="24"/>
          </w:rPr>
          <w:t>American Journal of Respiratory and Critical Care Medicine</w:t>
        </w:r>
      </w:hyperlink>
      <w:r>
        <w:rPr>
          <w:rFonts w:ascii="Times New Roman" w:hAnsi="Times New Roman" w:cs="Times New Roman"/>
          <w:sz w:val="24"/>
          <w:szCs w:val="24"/>
        </w:rPr>
        <w:t xml:space="preserve">, </w:t>
      </w:r>
      <w:r w:rsidRPr="002A7F3C">
        <w:rPr>
          <w:rFonts w:ascii="Times New Roman" w:hAnsi="Times New Roman" w:cs="Times New Roman"/>
          <w:sz w:val="24"/>
          <w:szCs w:val="24"/>
        </w:rPr>
        <w:t>152</w:t>
      </w:r>
      <w:r>
        <w:rPr>
          <w:rFonts w:ascii="Times New Roman" w:hAnsi="Times New Roman" w:cs="Times New Roman"/>
          <w:sz w:val="24"/>
          <w:szCs w:val="24"/>
        </w:rPr>
        <w:t xml:space="preserve">, </w:t>
      </w:r>
      <w:r w:rsidRPr="002A7F3C">
        <w:rPr>
          <w:rFonts w:ascii="Times New Roman" w:hAnsi="Times New Roman" w:cs="Times New Roman"/>
          <w:sz w:val="24"/>
          <w:szCs w:val="24"/>
        </w:rPr>
        <w:t>3:</w:t>
      </w:r>
      <w:r>
        <w:rPr>
          <w:rFonts w:ascii="Times New Roman" w:hAnsi="Times New Roman" w:cs="Times New Roman"/>
          <w:sz w:val="24"/>
          <w:szCs w:val="24"/>
        </w:rPr>
        <w:t xml:space="preserve"> </w:t>
      </w:r>
      <w:r w:rsidRPr="002A7F3C">
        <w:rPr>
          <w:rFonts w:ascii="Times New Roman" w:hAnsi="Times New Roman" w:cs="Times New Roman"/>
          <w:sz w:val="24"/>
          <w:szCs w:val="24"/>
        </w:rPr>
        <w:t>1107-1136.</w:t>
      </w:r>
    </w:p>
    <w:p w:rsidR="00E64620" w:rsidRPr="002A7F3C" w:rsidRDefault="00E64620" w:rsidP="002A7F3C">
      <w:pPr>
        <w:spacing w:after="0" w:line="480" w:lineRule="auto"/>
        <w:ind w:left="567" w:hanging="567"/>
        <w:outlineLvl w:val="3"/>
        <w:rPr>
          <w:rFonts w:ascii="Times New Roman" w:hAnsi="Times New Roman" w:cs="Times New Roman"/>
          <w:sz w:val="24"/>
          <w:szCs w:val="24"/>
        </w:rPr>
      </w:pPr>
      <w:proofErr w:type="gramStart"/>
      <w:r w:rsidRPr="002A7F3C">
        <w:rPr>
          <w:rFonts w:ascii="Times New Roman" w:hAnsi="Times New Roman" w:cs="Times New Roman"/>
          <w:sz w:val="24"/>
          <w:szCs w:val="24"/>
        </w:rPr>
        <w:t>ATS Committee on Proficiency Standards for Clinical Function Laboratories.</w:t>
      </w:r>
      <w:proofErr w:type="gramEnd"/>
      <w:r w:rsidRPr="002A7F3C">
        <w:rPr>
          <w:rFonts w:ascii="Times New Roman" w:hAnsi="Times New Roman" w:cs="Times New Roman"/>
          <w:sz w:val="24"/>
          <w:szCs w:val="24"/>
        </w:rPr>
        <w:t xml:space="preserve"> </w:t>
      </w:r>
      <w:r>
        <w:rPr>
          <w:rFonts w:ascii="Times New Roman" w:hAnsi="Times New Roman" w:cs="Times New Roman"/>
          <w:sz w:val="24"/>
          <w:szCs w:val="24"/>
        </w:rPr>
        <w:t>(</w:t>
      </w:r>
      <w:r w:rsidRPr="002A7F3C">
        <w:rPr>
          <w:rFonts w:ascii="Times New Roman" w:hAnsi="Times New Roman" w:cs="Times New Roman"/>
          <w:sz w:val="24"/>
          <w:szCs w:val="24"/>
        </w:rPr>
        <w:t>2002</w:t>
      </w:r>
      <w:r>
        <w:rPr>
          <w:rFonts w:ascii="Times New Roman" w:hAnsi="Times New Roman" w:cs="Times New Roman"/>
          <w:sz w:val="24"/>
          <w:szCs w:val="24"/>
        </w:rPr>
        <w:t xml:space="preserve">). ATS </w:t>
      </w:r>
      <w:r w:rsidRPr="002A7F3C">
        <w:rPr>
          <w:rFonts w:ascii="Times New Roman" w:hAnsi="Times New Roman" w:cs="Times New Roman"/>
          <w:sz w:val="24"/>
          <w:szCs w:val="24"/>
        </w:rPr>
        <w:t>statement: guidelines for the six-minute walk test</w:t>
      </w:r>
      <w:r w:rsidRPr="002A7F3C">
        <w:rPr>
          <w:rFonts w:ascii="Times New Roman" w:hAnsi="Times New Roman" w:cs="Times New Roman"/>
          <w:i/>
          <w:iCs/>
          <w:sz w:val="24"/>
          <w:szCs w:val="24"/>
        </w:rPr>
        <w:t xml:space="preserve">. </w:t>
      </w:r>
      <w:hyperlink r:id="rId9" w:history="1">
        <w:r w:rsidRPr="002A7F3C">
          <w:rPr>
            <w:rFonts w:ascii="Times New Roman" w:hAnsi="Times New Roman" w:cs="Times New Roman"/>
            <w:i/>
            <w:iCs/>
            <w:sz w:val="24"/>
            <w:szCs w:val="24"/>
          </w:rPr>
          <w:t>American Journal of Respiratory and Critical Care Medicine</w:t>
        </w:r>
      </w:hyperlink>
      <w:r>
        <w:rPr>
          <w:rFonts w:ascii="Times New Roman" w:hAnsi="Times New Roman" w:cs="Times New Roman"/>
          <w:sz w:val="24"/>
          <w:szCs w:val="24"/>
        </w:rPr>
        <w:t xml:space="preserve">, </w:t>
      </w:r>
      <w:r w:rsidRPr="002A7F3C">
        <w:rPr>
          <w:rFonts w:ascii="Times New Roman" w:hAnsi="Times New Roman" w:cs="Times New Roman"/>
          <w:sz w:val="24"/>
          <w:szCs w:val="24"/>
        </w:rPr>
        <w:t>166</w:t>
      </w:r>
      <w:r>
        <w:rPr>
          <w:rFonts w:ascii="Times New Roman" w:hAnsi="Times New Roman" w:cs="Times New Roman"/>
          <w:sz w:val="24"/>
          <w:szCs w:val="24"/>
        </w:rPr>
        <w:t xml:space="preserve">, </w:t>
      </w:r>
      <w:r w:rsidRPr="002A7F3C">
        <w:rPr>
          <w:rFonts w:ascii="Times New Roman" w:hAnsi="Times New Roman" w:cs="Times New Roman"/>
          <w:sz w:val="24"/>
          <w:szCs w:val="24"/>
        </w:rPr>
        <w:t>1:</w:t>
      </w:r>
      <w:r>
        <w:rPr>
          <w:rFonts w:ascii="Times New Roman" w:hAnsi="Times New Roman" w:cs="Times New Roman"/>
          <w:sz w:val="24"/>
          <w:szCs w:val="24"/>
        </w:rPr>
        <w:t xml:space="preserve"> </w:t>
      </w:r>
      <w:r w:rsidRPr="002A7F3C">
        <w:rPr>
          <w:rFonts w:ascii="Times New Roman" w:hAnsi="Times New Roman" w:cs="Times New Roman"/>
          <w:sz w:val="24"/>
          <w:szCs w:val="24"/>
        </w:rPr>
        <w:t>111-117.</w:t>
      </w:r>
    </w:p>
    <w:p w:rsidR="00E64620" w:rsidRPr="0024086A" w:rsidRDefault="00E64620" w:rsidP="005C1CFD">
      <w:pPr>
        <w:autoSpaceDE w:val="0"/>
        <w:autoSpaceDN w:val="0"/>
        <w:adjustRightInd w:val="0"/>
        <w:spacing w:after="0" w:line="480" w:lineRule="auto"/>
        <w:ind w:left="567" w:hanging="567"/>
        <w:rPr>
          <w:rFonts w:ascii="Times New Roman" w:hAnsi="Times New Roman" w:cs="Times New Roman"/>
          <w:sz w:val="24"/>
          <w:szCs w:val="24"/>
        </w:rPr>
      </w:pPr>
      <w:proofErr w:type="gramStart"/>
      <w:r w:rsidRPr="0024086A">
        <w:rPr>
          <w:rFonts w:ascii="Times New Roman" w:hAnsi="Times New Roman" w:cs="Times New Roman"/>
          <w:sz w:val="24"/>
          <w:szCs w:val="24"/>
        </w:rPr>
        <w:t>Celli</w:t>
      </w:r>
      <w:r>
        <w:rPr>
          <w:rFonts w:ascii="Times New Roman" w:hAnsi="Times New Roman" w:cs="Times New Roman"/>
          <w:sz w:val="24"/>
          <w:szCs w:val="24"/>
        </w:rPr>
        <w:t>,</w:t>
      </w:r>
      <w:r w:rsidRPr="0024086A">
        <w:rPr>
          <w:rFonts w:ascii="Times New Roman" w:hAnsi="Times New Roman" w:cs="Times New Roman"/>
          <w:sz w:val="24"/>
          <w:szCs w:val="24"/>
        </w:rPr>
        <w:t xml:space="preserve"> B</w:t>
      </w:r>
      <w:r>
        <w:rPr>
          <w:rFonts w:ascii="Times New Roman" w:hAnsi="Times New Roman" w:cs="Times New Roman"/>
          <w:sz w:val="24"/>
          <w:szCs w:val="24"/>
        </w:rPr>
        <w:t>.</w:t>
      </w:r>
      <w:r w:rsidRPr="0024086A">
        <w:rPr>
          <w:rFonts w:ascii="Times New Roman" w:hAnsi="Times New Roman" w:cs="Times New Roman"/>
          <w:sz w:val="24"/>
          <w:szCs w:val="24"/>
        </w:rPr>
        <w:t>R</w:t>
      </w:r>
      <w:r>
        <w:rPr>
          <w:rFonts w:ascii="Times New Roman" w:hAnsi="Times New Roman" w:cs="Times New Roman"/>
          <w:sz w:val="24"/>
          <w:szCs w:val="24"/>
        </w:rPr>
        <w:t>. &amp;</w:t>
      </w:r>
      <w:r w:rsidRPr="0024086A">
        <w:rPr>
          <w:rFonts w:ascii="Times New Roman" w:hAnsi="Times New Roman" w:cs="Times New Roman"/>
          <w:sz w:val="24"/>
          <w:szCs w:val="24"/>
        </w:rPr>
        <w:t xml:space="preserve"> </w:t>
      </w:r>
      <w:proofErr w:type="spellStart"/>
      <w:r w:rsidRPr="0024086A">
        <w:rPr>
          <w:rFonts w:ascii="Times New Roman" w:hAnsi="Times New Roman" w:cs="Times New Roman"/>
          <w:sz w:val="24"/>
          <w:szCs w:val="24"/>
        </w:rPr>
        <w:t>MacNee</w:t>
      </w:r>
      <w:proofErr w:type="spellEnd"/>
      <w:r>
        <w:rPr>
          <w:rFonts w:ascii="Times New Roman" w:hAnsi="Times New Roman" w:cs="Times New Roman"/>
          <w:sz w:val="24"/>
          <w:szCs w:val="24"/>
        </w:rPr>
        <w:t>,</w:t>
      </w:r>
      <w:r w:rsidRPr="0024086A">
        <w:rPr>
          <w:rFonts w:ascii="Times New Roman" w:hAnsi="Times New Roman" w:cs="Times New Roman"/>
          <w:sz w:val="24"/>
          <w:szCs w:val="24"/>
        </w:rPr>
        <w:t xml:space="preserve"> W</w:t>
      </w:r>
      <w:r>
        <w:rPr>
          <w:rFonts w:ascii="Times New Roman" w:hAnsi="Times New Roman" w:cs="Times New Roman"/>
          <w:sz w:val="24"/>
          <w:szCs w:val="24"/>
        </w:rPr>
        <w:t>. (2004).</w:t>
      </w:r>
      <w:proofErr w:type="gramEnd"/>
      <w:r w:rsidRPr="0024086A">
        <w:rPr>
          <w:rFonts w:ascii="Times New Roman" w:hAnsi="Times New Roman" w:cs="Times New Roman"/>
          <w:sz w:val="24"/>
          <w:szCs w:val="24"/>
        </w:rPr>
        <w:t xml:space="preserve"> ATS/ERS Task Force: Standards for the diagnosis and</w:t>
      </w:r>
      <w:r>
        <w:rPr>
          <w:rFonts w:ascii="Times New Roman" w:hAnsi="Times New Roman" w:cs="Times New Roman"/>
          <w:sz w:val="24"/>
          <w:szCs w:val="24"/>
        </w:rPr>
        <w:t xml:space="preserve"> </w:t>
      </w:r>
      <w:r w:rsidRPr="0024086A">
        <w:rPr>
          <w:rFonts w:ascii="Times New Roman" w:hAnsi="Times New Roman" w:cs="Times New Roman"/>
          <w:sz w:val="24"/>
          <w:szCs w:val="24"/>
        </w:rPr>
        <w:t xml:space="preserve">treatment </w:t>
      </w:r>
      <w:proofErr w:type="gramStart"/>
      <w:r w:rsidRPr="0024086A">
        <w:rPr>
          <w:rFonts w:ascii="Times New Roman" w:hAnsi="Times New Roman" w:cs="Times New Roman"/>
          <w:sz w:val="24"/>
          <w:szCs w:val="24"/>
        </w:rPr>
        <w:t xml:space="preserve">of </w:t>
      </w:r>
      <w:r>
        <w:rPr>
          <w:rFonts w:ascii="Times New Roman" w:hAnsi="Times New Roman" w:cs="Times New Roman"/>
          <w:sz w:val="24"/>
          <w:szCs w:val="24"/>
        </w:rPr>
        <w:t xml:space="preserve"> p</w:t>
      </w:r>
      <w:r w:rsidRPr="0024086A">
        <w:rPr>
          <w:rFonts w:ascii="Times New Roman" w:hAnsi="Times New Roman" w:cs="Times New Roman"/>
          <w:sz w:val="24"/>
          <w:szCs w:val="24"/>
        </w:rPr>
        <w:t>atients</w:t>
      </w:r>
      <w:proofErr w:type="gramEnd"/>
      <w:r w:rsidRPr="0024086A">
        <w:rPr>
          <w:rFonts w:ascii="Times New Roman" w:hAnsi="Times New Roman" w:cs="Times New Roman"/>
          <w:sz w:val="24"/>
          <w:szCs w:val="24"/>
        </w:rPr>
        <w:t xml:space="preserve"> with COPD: a summary of the ATS/ERS position</w:t>
      </w:r>
      <w:r>
        <w:rPr>
          <w:rFonts w:ascii="Times New Roman" w:hAnsi="Times New Roman" w:cs="Times New Roman"/>
          <w:sz w:val="24"/>
          <w:szCs w:val="24"/>
        </w:rPr>
        <w:t xml:space="preserve"> </w:t>
      </w:r>
      <w:r w:rsidRPr="0024086A">
        <w:rPr>
          <w:rFonts w:ascii="Times New Roman" w:hAnsi="Times New Roman" w:cs="Times New Roman"/>
          <w:sz w:val="24"/>
          <w:szCs w:val="24"/>
        </w:rPr>
        <w:t xml:space="preserve">paper. </w:t>
      </w:r>
      <w:r w:rsidRPr="005C1CFD">
        <w:rPr>
          <w:rFonts w:ascii="Times New Roman" w:hAnsi="Times New Roman" w:cs="Times New Roman"/>
          <w:i/>
          <w:iCs/>
          <w:sz w:val="24"/>
          <w:szCs w:val="24"/>
        </w:rPr>
        <w:t>European Respiratory Journal</w:t>
      </w:r>
      <w:r>
        <w:rPr>
          <w:rFonts w:ascii="Times New Roman" w:hAnsi="Times New Roman" w:cs="Times New Roman"/>
          <w:sz w:val="24"/>
          <w:szCs w:val="24"/>
        </w:rPr>
        <w:t>,</w:t>
      </w:r>
      <w:r w:rsidRPr="0024086A">
        <w:rPr>
          <w:rFonts w:ascii="Times New Roman" w:hAnsi="Times New Roman" w:cs="Times New Roman"/>
          <w:sz w:val="24"/>
          <w:szCs w:val="24"/>
        </w:rPr>
        <w:t xml:space="preserve"> 23:</w:t>
      </w:r>
      <w:r>
        <w:rPr>
          <w:rFonts w:ascii="Times New Roman" w:hAnsi="Times New Roman" w:cs="Times New Roman"/>
          <w:sz w:val="24"/>
          <w:szCs w:val="24"/>
        </w:rPr>
        <w:t xml:space="preserve"> </w:t>
      </w:r>
      <w:r w:rsidRPr="0024086A">
        <w:rPr>
          <w:rFonts w:ascii="Times New Roman" w:hAnsi="Times New Roman" w:cs="Times New Roman"/>
          <w:sz w:val="24"/>
          <w:szCs w:val="24"/>
        </w:rPr>
        <w:t>932-946.</w:t>
      </w:r>
    </w:p>
    <w:p w:rsidR="00E64620" w:rsidRPr="00F61089" w:rsidRDefault="00E64620" w:rsidP="00900E51">
      <w:pPr>
        <w:tabs>
          <w:tab w:val="left" w:pos="284"/>
        </w:tabs>
        <w:autoSpaceDE w:val="0"/>
        <w:autoSpaceDN w:val="0"/>
        <w:adjustRightInd w:val="0"/>
        <w:spacing w:after="0" w:line="480" w:lineRule="auto"/>
        <w:ind w:left="567" w:hanging="567"/>
        <w:contextualSpacing/>
        <w:jc w:val="both"/>
        <w:rPr>
          <w:rFonts w:ascii="Times New Roman" w:hAnsi="Times New Roman" w:cs="Times New Roman"/>
          <w:sz w:val="24"/>
          <w:szCs w:val="24"/>
        </w:rPr>
      </w:pPr>
      <w:proofErr w:type="gramStart"/>
      <w:r w:rsidRPr="00F61089">
        <w:rPr>
          <w:rFonts w:ascii="Times New Roman" w:hAnsi="Times New Roman" w:cs="Times New Roman"/>
          <w:sz w:val="24"/>
          <w:szCs w:val="24"/>
        </w:rPr>
        <w:t>Celli, B.R.</w:t>
      </w:r>
      <w:r>
        <w:rPr>
          <w:rFonts w:ascii="Times New Roman" w:hAnsi="Times New Roman" w:cs="Times New Roman"/>
          <w:sz w:val="24"/>
          <w:szCs w:val="24"/>
        </w:rPr>
        <w:t>,</w:t>
      </w:r>
      <w:r w:rsidRPr="002A7F3C">
        <w:rPr>
          <w:rFonts w:ascii="Times New Roman" w:hAnsi="Times New Roman" w:cs="Times New Roman"/>
          <w:sz w:val="24"/>
          <w:szCs w:val="24"/>
        </w:rPr>
        <w:t xml:space="preserve"> Cote</w:t>
      </w:r>
      <w:r>
        <w:rPr>
          <w:rFonts w:ascii="Times New Roman" w:hAnsi="Times New Roman" w:cs="Times New Roman"/>
          <w:sz w:val="24"/>
          <w:szCs w:val="24"/>
        </w:rPr>
        <w:t>,</w:t>
      </w:r>
      <w:r w:rsidRPr="002A7F3C">
        <w:rPr>
          <w:rFonts w:ascii="Times New Roman" w:hAnsi="Times New Roman" w:cs="Times New Roman"/>
          <w:sz w:val="24"/>
          <w:szCs w:val="24"/>
        </w:rPr>
        <w:t xml:space="preserve"> C</w:t>
      </w:r>
      <w:r>
        <w:rPr>
          <w:rFonts w:ascii="Times New Roman" w:hAnsi="Times New Roman" w:cs="Times New Roman"/>
          <w:sz w:val="24"/>
          <w:szCs w:val="24"/>
        </w:rPr>
        <w:t>.</w:t>
      </w:r>
      <w:r w:rsidRPr="002A7F3C">
        <w:rPr>
          <w:rFonts w:ascii="Times New Roman" w:hAnsi="Times New Roman" w:cs="Times New Roman"/>
          <w:sz w:val="24"/>
          <w:szCs w:val="24"/>
        </w:rPr>
        <w:t>G</w:t>
      </w:r>
      <w:r>
        <w:rPr>
          <w:rFonts w:ascii="Times New Roman" w:hAnsi="Times New Roman" w:cs="Times New Roman"/>
          <w:sz w:val="24"/>
          <w:szCs w:val="24"/>
        </w:rPr>
        <w:t>.</w:t>
      </w:r>
      <w:r w:rsidRPr="002A7F3C">
        <w:rPr>
          <w:rFonts w:ascii="Times New Roman" w:hAnsi="Times New Roman" w:cs="Times New Roman"/>
          <w:sz w:val="24"/>
          <w:szCs w:val="24"/>
        </w:rPr>
        <w:t>, Marin</w:t>
      </w:r>
      <w:r>
        <w:rPr>
          <w:rFonts w:ascii="Times New Roman" w:hAnsi="Times New Roman" w:cs="Times New Roman"/>
          <w:sz w:val="24"/>
          <w:szCs w:val="24"/>
        </w:rPr>
        <w:t>,</w:t>
      </w:r>
      <w:r w:rsidRPr="002A7F3C">
        <w:rPr>
          <w:rFonts w:ascii="Times New Roman" w:hAnsi="Times New Roman" w:cs="Times New Roman"/>
          <w:sz w:val="24"/>
          <w:szCs w:val="24"/>
        </w:rPr>
        <w:t xml:space="preserve"> J</w:t>
      </w:r>
      <w:r>
        <w:rPr>
          <w:rFonts w:ascii="Times New Roman" w:hAnsi="Times New Roman" w:cs="Times New Roman"/>
          <w:sz w:val="24"/>
          <w:szCs w:val="24"/>
        </w:rPr>
        <w:t>.</w:t>
      </w:r>
      <w:r w:rsidRPr="002A7F3C">
        <w:rPr>
          <w:rFonts w:ascii="Times New Roman" w:hAnsi="Times New Roman" w:cs="Times New Roman"/>
          <w:sz w:val="24"/>
          <w:szCs w:val="24"/>
        </w:rPr>
        <w:t>M</w:t>
      </w:r>
      <w:r>
        <w:rPr>
          <w:rFonts w:ascii="Times New Roman" w:hAnsi="Times New Roman" w:cs="Times New Roman"/>
          <w:sz w:val="24"/>
          <w:szCs w:val="24"/>
        </w:rPr>
        <w:t>.</w:t>
      </w:r>
      <w:r w:rsidRPr="002A7F3C">
        <w:rPr>
          <w:rFonts w:ascii="Times New Roman" w:hAnsi="Times New Roman" w:cs="Times New Roman"/>
          <w:sz w:val="24"/>
          <w:szCs w:val="24"/>
        </w:rPr>
        <w:t>, Casanova</w:t>
      </w:r>
      <w:r>
        <w:rPr>
          <w:rFonts w:ascii="Times New Roman" w:hAnsi="Times New Roman" w:cs="Times New Roman"/>
          <w:sz w:val="24"/>
          <w:szCs w:val="24"/>
        </w:rPr>
        <w:t>,</w:t>
      </w:r>
      <w:r w:rsidRPr="002A7F3C">
        <w:rPr>
          <w:rFonts w:ascii="Times New Roman" w:hAnsi="Times New Roman" w:cs="Times New Roman"/>
          <w:sz w:val="24"/>
          <w:szCs w:val="24"/>
        </w:rPr>
        <w:t xml:space="preserve"> C</w:t>
      </w:r>
      <w:r>
        <w:rPr>
          <w:rFonts w:ascii="Times New Roman" w:hAnsi="Times New Roman" w:cs="Times New Roman"/>
          <w:sz w:val="24"/>
          <w:szCs w:val="24"/>
        </w:rPr>
        <w:t>.</w:t>
      </w:r>
      <w:r w:rsidRPr="002A7F3C">
        <w:rPr>
          <w:rFonts w:ascii="Times New Roman" w:hAnsi="Times New Roman" w:cs="Times New Roman"/>
          <w:sz w:val="24"/>
          <w:szCs w:val="24"/>
        </w:rPr>
        <w:t xml:space="preserve">, Montes de </w:t>
      </w:r>
      <w:proofErr w:type="spellStart"/>
      <w:r w:rsidRPr="002A7F3C">
        <w:rPr>
          <w:rFonts w:ascii="Times New Roman" w:hAnsi="Times New Roman" w:cs="Times New Roman"/>
          <w:sz w:val="24"/>
          <w:szCs w:val="24"/>
        </w:rPr>
        <w:t>Oca</w:t>
      </w:r>
      <w:proofErr w:type="spellEnd"/>
      <w:r>
        <w:rPr>
          <w:rFonts w:ascii="Times New Roman" w:hAnsi="Times New Roman" w:cs="Times New Roman"/>
          <w:sz w:val="24"/>
          <w:szCs w:val="24"/>
        </w:rPr>
        <w:t>,</w:t>
      </w:r>
      <w:r w:rsidRPr="002A7F3C">
        <w:rPr>
          <w:rFonts w:ascii="Times New Roman" w:hAnsi="Times New Roman" w:cs="Times New Roman"/>
          <w:sz w:val="24"/>
          <w:szCs w:val="24"/>
        </w:rPr>
        <w:t xml:space="preserve"> M</w:t>
      </w:r>
      <w:r>
        <w:rPr>
          <w:rFonts w:ascii="Times New Roman" w:hAnsi="Times New Roman" w:cs="Times New Roman"/>
          <w:sz w:val="24"/>
          <w:szCs w:val="24"/>
        </w:rPr>
        <w:t>.</w:t>
      </w:r>
      <w:r w:rsidRPr="002A7F3C">
        <w:rPr>
          <w:rFonts w:ascii="Times New Roman" w:hAnsi="Times New Roman" w:cs="Times New Roman"/>
          <w:sz w:val="24"/>
          <w:szCs w:val="24"/>
        </w:rPr>
        <w:t>, Mendez</w:t>
      </w:r>
      <w:r>
        <w:rPr>
          <w:rFonts w:ascii="Times New Roman" w:hAnsi="Times New Roman" w:cs="Times New Roman"/>
          <w:sz w:val="24"/>
          <w:szCs w:val="24"/>
        </w:rPr>
        <w:t>,</w:t>
      </w:r>
      <w:r w:rsidRPr="002A7F3C">
        <w:rPr>
          <w:rFonts w:ascii="Times New Roman" w:hAnsi="Times New Roman" w:cs="Times New Roman"/>
          <w:sz w:val="24"/>
          <w:szCs w:val="24"/>
        </w:rPr>
        <w:t xml:space="preserve"> R</w:t>
      </w:r>
      <w:r>
        <w:rPr>
          <w:rFonts w:ascii="Times New Roman" w:hAnsi="Times New Roman" w:cs="Times New Roman"/>
          <w:sz w:val="24"/>
          <w:szCs w:val="24"/>
        </w:rPr>
        <w:t>.</w:t>
      </w:r>
      <w:r w:rsidRPr="002A7F3C">
        <w:rPr>
          <w:rFonts w:ascii="Times New Roman" w:hAnsi="Times New Roman" w:cs="Times New Roman"/>
          <w:sz w:val="24"/>
          <w:szCs w:val="24"/>
        </w:rPr>
        <w:t>A</w:t>
      </w:r>
      <w:r>
        <w:rPr>
          <w:rFonts w:ascii="Times New Roman" w:hAnsi="Times New Roman" w:cs="Times New Roman"/>
          <w:sz w:val="24"/>
          <w:szCs w:val="24"/>
        </w:rPr>
        <w:t>.</w:t>
      </w:r>
      <w:r w:rsidRPr="002A7F3C">
        <w:rPr>
          <w:rFonts w:ascii="Times New Roman" w:hAnsi="Times New Roman" w:cs="Times New Roman"/>
          <w:sz w:val="24"/>
          <w:szCs w:val="24"/>
        </w:rPr>
        <w:t>, et al.</w:t>
      </w:r>
      <w:r w:rsidRPr="00F61089">
        <w:rPr>
          <w:rFonts w:ascii="Times New Roman" w:hAnsi="Times New Roman" w:cs="Times New Roman"/>
          <w:sz w:val="24"/>
          <w:szCs w:val="24"/>
        </w:rPr>
        <w:t xml:space="preserve"> (2004).</w:t>
      </w:r>
      <w:proofErr w:type="gramEnd"/>
      <w:r w:rsidRPr="00F61089">
        <w:rPr>
          <w:rFonts w:ascii="Times New Roman" w:hAnsi="Times New Roman" w:cs="Times New Roman"/>
          <w:sz w:val="24"/>
          <w:szCs w:val="24"/>
        </w:rPr>
        <w:t xml:space="preserve"> </w:t>
      </w:r>
      <w:proofErr w:type="gramStart"/>
      <w:r w:rsidRPr="00F61089">
        <w:rPr>
          <w:rFonts w:ascii="Times New Roman" w:hAnsi="Times New Roman" w:cs="Times New Roman"/>
          <w:sz w:val="24"/>
          <w:szCs w:val="24"/>
        </w:rPr>
        <w:t xml:space="preserve">The Body-Mass Index, Airflow Obstruction </w:t>
      </w:r>
      <w:proofErr w:type="spellStart"/>
      <w:r w:rsidRPr="00F61089">
        <w:rPr>
          <w:rFonts w:ascii="Times New Roman" w:hAnsi="Times New Roman" w:cs="Times New Roman"/>
          <w:sz w:val="24"/>
          <w:szCs w:val="24"/>
        </w:rPr>
        <w:t>Dyspnea</w:t>
      </w:r>
      <w:proofErr w:type="spellEnd"/>
      <w:r w:rsidRPr="00F61089">
        <w:rPr>
          <w:rFonts w:ascii="Times New Roman" w:hAnsi="Times New Roman" w:cs="Times New Roman"/>
          <w:sz w:val="24"/>
          <w:szCs w:val="24"/>
        </w:rPr>
        <w:t>, and Exercise Capacity Index in Chronic Obstructive Pulmonary Disease.</w:t>
      </w:r>
      <w:proofErr w:type="gramEnd"/>
      <w:r>
        <w:rPr>
          <w:rFonts w:ascii="Times New Roman" w:hAnsi="Times New Roman" w:cs="Times New Roman"/>
          <w:i/>
          <w:iCs/>
          <w:sz w:val="24"/>
          <w:szCs w:val="24"/>
        </w:rPr>
        <w:t xml:space="preserve"> </w:t>
      </w:r>
      <w:r w:rsidRPr="00F61089">
        <w:rPr>
          <w:rFonts w:ascii="Times New Roman" w:hAnsi="Times New Roman" w:cs="Times New Roman"/>
          <w:i/>
          <w:iCs/>
          <w:sz w:val="24"/>
          <w:szCs w:val="24"/>
        </w:rPr>
        <w:t>The New England Journal of Medicine</w:t>
      </w:r>
      <w:r w:rsidRPr="00F61089">
        <w:rPr>
          <w:rFonts w:ascii="Times New Roman" w:hAnsi="Times New Roman" w:cs="Times New Roman"/>
          <w:sz w:val="24"/>
          <w:szCs w:val="24"/>
        </w:rPr>
        <w:t>, 350, 1005-1012.</w:t>
      </w:r>
    </w:p>
    <w:p w:rsidR="002B00D8" w:rsidRPr="00847DAD" w:rsidRDefault="002B00D8" w:rsidP="002B00D8">
      <w:pPr>
        <w:shd w:val="clear" w:color="auto" w:fill="FFFFFF"/>
        <w:spacing w:after="0" w:line="480" w:lineRule="auto"/>
        <w:ind w:left="567" w:hanging="567"/>
        <w:rPr>
          <w:rFonts w:ascii="Times New Roman" w:hAnsi="Times New Roman" w:cs="Times New Roman"/>
          <w:sz w:val="24"/>
          <w:szCs w:val="24"/>
        </w:rPr>
      </w:pPr>
      <w:r w:rsidRPr="00847DAD">
        <w:rPr>
          <w:rFonts w:ascii="Times New Roman" w:hAnsi="Times New Roman" w:cs="Times New Roman" w:hint="eastAsia"/>
          <w:sz w:val="24"/>
          <w:szCs w:val="24"/>
        </w:rPr>
        <w:t>Celli</w:t>
      </w:r>
      <w:r>
        <w:rPr>
          <w:rFonts w:ascii="Times New Roman" w:hAnsi="Times New Roman" w:cs="Times New Roman"/>
          <w:sz w:val="24"/>
          <w:szCs w:val="24"/>
        </w:rPr>
        <w:t>,</w:t>
      </w:r>
      <w:r w:rsidRPr="00847DAD">
        <w:rPr>
          <w:rFonts w:ascii="Times New Roman" w:hAnsi="Times New Roman" w:cs="Times New Roman"/>
          <w:sz w:val="24"/>
          <w:szCs w:val="24"/>
        </w:rPr>
        <w:t xml:space="preserve"> </w:t>
      </w:r>
      <w:hyperlink r:id="rId10" w:history="1">
        <w:r w:rsidRPr="00847DAD">
          <w:rPr>
            <w:rFonts w:ascii="Times New Roman" w:eastAsiaTheme="minorHAnsi" w:hAnsi="Times New Roman" w:cs="Times New Roman" w:hint="eastAsia"/>
            <w:sz w:val="24"/>
            <w:szCs w:val="24"/>
          </w:rPr>
          <w:t>B</w:t>
        </w:r>
        <w:r>
          <w:rPr>
            <w:rFonts w:ascii="Times New Roman" w:hAnsi="Times New Roman" w:cs="Times New Roman"/>
            <w:sz w:val="24"/>
            <w:szCs w:val="24"/>
          </w:rPr>
          <w:t>.</w:t>
        </w:r>
        <w:r w:rsidRPr="00847DAD">
          <w:rPr>
            <w:rFonts w:ascii="Times New Roman" w:eastAsiaTheme="minorHAnsi" w:hAnsi="Times New Roman" w:cs="Times New Roman" w:hint="eastAsia"/>
            <w:sz w:val="24"/>
            <w:szCs w:val="24"/>
          </w:rPr>
          <w:t xml:space="preserve"> R.</w:t>
        </w:r>
      </w:hyperlink>
      <w:r w:rsidRPr="00847DAD">
        <w:rPr>
          <w:rFonts w:ascii="Times New Roman" w:eastAsiaTheme="minorHAnsi" w:hAnsi="Times New Roman" w:cs="Times New Roman" w:hint="eastAsia"/>
          <w:sz w:val="24"/>
          <w:szCs w:val="24"/>
        </w:rPr>
        <w:t xml:space="preserve">, </w:t>
      </w:r>
      <w:hyperlink r:id="rId11" w:history="1">
        <w:proofErr w:type="spellStart"/>
        <w:r w:rsidRPr="00847DAD">
          <w:rPr>
            <w:rFonts w:ascii="Times New Roman" w:eastAsiaTheme="minorHAnsi" w:hAnsi="Times New Roman" w:cs="Times New Roman" w:hint="eastAsia"/>
            <w:sz w:val="24"/>
            <w:szCs w:val="24"/>
          </w:rPr>
          <w:t>Cote</w:t>
        </w:r>
      </w:hyperlink>
      <w:hyperlink r:id="rId12" w:anchor="aff2" w:tooltip="Affiliation: b" w:history="1">
        <w:r w:rsidRPr="00847DAD">
          <w:rPr>
            <w:rFonts w:ascii="Times New Roman" w:eastAsiaTheme="minorHAnsi" w:hAnsi="Times New Roman" w:cs="Times New Roman" w:hint="eastAsia"/>
            <w:sz w:val="24"/>
            <w:szCs w:val="24"/>
          </w:rPr>
          <w:t>b</w:t>
        </w:r>
        <w:proofErr w:type="spellEnd"/>
      </w:hyperlink>
      <w:r w:rsidRPr="00847DAD">
        <w:rPr>
          <w:rFonts w:ascii="Times New Roman" w:eastAsiaTheme="minorHAnsi" w:hAnsi="Times New Roman" w:cs="Times New Roman" w:hint="eastAsia"/>
          <w:sz w:val="24"/>
          <w:szCs w:val="24"/>
        </w:rPr>
        <w:t xml:space="preserve">, </w:t>
      </w:r>
      <w:r>
        <w:rPr>
          <w:rFonts w:ascii="Times New Roman" w:hAnsi="Times New Roman" w:cs="Times New Roman" w:hint="eastAsia"/>
          <w:sz w:val="24"/>
          <w:szCs w:val="24"/>
        </w:rPr>
        <w:t>C</w:t>
      </w:r>
      <w:r>
        <w:rPr>
          <w:rFonts w:ascii="Times New Roman" w:hAnsi="Times New Roman" w:cs="Times New Roman"/>
          <w:sz w:val="24"/>
          <w:szCs w:val="24"/>
        </w:rPr>
        <w:t>.</w:t>
      </w:r>
      <w:r w:rsidRPr="00847DAD">
        <w:rPr>
          <w:rFonts w:ascii="Times New Roman" w:hAnsi="Times New Roman" w:cs="Times New Roman" w:hint="eastAsia"/>
          <w:sz w:val="24"/>
          <w:szCs w:val="24"/>
        </w:rPr>
        <w:t>G.</w:t>
      </w:r>
      <w:r>
        <w:rPr>
          <w:rFonts w:ascii="Times New Roman" w:hAnsi="Times New Roman" w:cs="Times New Roman"/>
          <w:sz w:val="24"/>
          <w:szCs w:val="24"/>
        </w:rPr>
        <w:t xml:space="preserve"> </w:t>
      </w:r>
      <w:proofErr w:type="spellStart"/>
      <w:r w:rsidRPr="00847DAD">
        <w:rPr>
          <w:rFonts w:ascii="Times New Roman" w:hAnsi="Times New Roman" w:cs="Times New Roman" w:hint="eastAsia"/>
          <w:sz w:val="24"/>
          <w:szCs w:val="24"/>
        </w:rPr>
        <w:t>Lareau</w:t>
      </w:r>
      <w:proofErr w:type="spellEnd"/>
      <w:r>
        <w:rPr>
          <w:rFonts w:ascii="Times New Roman" w:hAnsi="Times New Roman" w:cs="Times New Roman"/>
          <w:sz w:val="24"/>
          <w:szCs w:val="24"/>
        </w:rPr>
        <w:t>,</w:t>
      </w:r>
      <w:r w:rsidRPr="00847DAD">
        <w:rPr>
          <w:rFonts w:ascii="Times New Roman" w:hAnsi="Times New Roman" w:cs="Times New Roman"/>
          <w:sz w:val="24"/>
          <w:szCs w:val="24"/>
        </w:rPr>
        <w:t xml:space="preserve"> </w:t>
      </w:r>
      <w:hyperlink r:id="rId13" w:history="1">
        <w:r w:rsidRPr="00847DAD">
          <w:rPr>
            <w:rFonts w:ascii="Times New Roman" w:eastAsiaTheme="minorHAnsi" w:hAnsi="Times New Roman" w:cs="Times New Roman" w:hint="eastAsia"/>
            <w:sz w:val="24"/>
            <w:szCs w:val="24"/>
          </w:rPr>
          <w:t>S</w:t>
        </w:r>
        <w:r>
          <w:rPr>
            <w:rFonts w:ascii="Times New Roman" w:hAnsi="Times New Roman" w:cs="Times New Roman"/>
            <w:sz w:val="24"/>
            <w:szCs w:val="24"/>
          </w:rPr>
          <w:t>.</w:t>
        </w:r>
        <w:r w:rsidRPr="00847DAD">
          <w:rPr>
            <w:rFonts w:ascii="Times New Roman" w:eastAsiaTheme="minorHAnsi" w:hAnsi="Times New Roman" w:cs="Times New Roman" w:hint="eastAsia"/>
            <w:sz w:val="24"/>
            <w:szCs w:val="24"/>
          </w:rPr>
          <w:t xml:space="preserve"> C.</w:t>
        </w:r>
      </w:hyperlink>
      <w:r w:rsidRPr="00847DAD">
        <w:rPr>
          <w:rFonts w:ascii="Times New Roman" w:eastAsiaTheme="minorHAnsi" w:hAnsi="Times New Roman" w:cs="Times New Roman" w:hint="eastAsia"/>
          <w:sz w:val="24"/>
          <w:szCs w:val="24"/>
        </w:rPr>
        <w:t>,</w:t>
      </w:r>
      <w:r>
        <w:rPr>
          <w:rFonts w:ascii="Times New Roman" w:hAnsi="Times New Roman" w:cs="Times New Roman"/>
          <w:sz w:val="24"/>
          <w:szCs w:val="24"/>
        </w:rPr>
        <w:t xml:space="preserve"> &amp;</w:t>
      </w:r>
      <w:r w:rsidRPr="00847DAD">
        <w:rPr>
          <w:rFonts w:ascii="Times New Roman" w:eastAsiaTheme="minorHAnsi" w:hAnsi="Times New Roman" w:cs="Times New Roman" w:hint="eastAsia"/>
          <w:sz w:val="24"/>
          <w:szCs w:val="24"/>
        </w:rPr>
        <w:t xml:space="preserve"> </w:t>
      </w:r>
      <w:r w:rsidRPr="00847DAD">
        <w:rPr>
          <w:rFonts w:ascii="Times New Roman" w:hAnsi="Times New Roman" w:cs="Times New Roman" w:hint="eastAsia"/>
          <w:sz w:val="24"/>
          <w:szCs w:val="24"/>
        </w:rPr>
        <w:t>Meek</w:t>
      </w:r>
      <w:r>
        <w:rPr>
          <w:rFonts w:ascii="Times New Roman" w:hAnsi="Times New Roman" w:cs="Times New Roman"/>
          <w:sz w:val="24"/>
          <w:szCs w:val="24"/>
        </w:rPr>
        <w:t>,</w:t>
      </w:r>
      <w:r w:rsidRPr="00847DAD">
        <w:rPr>
          <w:rFonts w:ascii="Times New Roman" w:hAnsi="Times New Roman" w:cs="Times New Roman"/>
          <w:sz w:val="24"/>
          <w:szCs w:val="24"/>
        </w:rPr>
        <w:t xml:space="preserve"> </w:t>
      </w:r>
      <w:hyperlink r:id="rId14" w:history="1">
        <w:r w:rsidRPr="00847DAD">
          <w:rPr>
            <w:rFonts w:ascii="Times New Roman" w:eastAsiaTheme="minorHAnsi" w:hAnsi="Times New Roman" w:cs="Times New Roman" w:hint="eastAsia"/>
            <w:sz w:val="24"/>
            <w:szCs w:val="24"/>
          </w:rPr>
          <w:t>P</w:t>
        </w:r>
        <w:r>
          <w:rPr>
            <w:rFonts w:ascii="Times New Roman" w:hAnsi="Times New Roman" w:cs="Times New Roman"/>
            <w:sz w:val="24"/>
            <w:szCs w:val="24"/>
          </w:rPr>
          <w:t>.</w:t>
        </w:r>
        <w:r w:rsidRPr="00847DAD">
          <w:rPr>
            <w:rFonts w:ascii="Times New Roman" w:eastAsiaTheme="minorHAnsi" w:hAnsi="Times New Roman" w:cs="Times New Roman" w:hint="eastAsia"/>
            <w:sz w:val="24"/>
            <w:szCs w:val="24"/>
          </w:rPr>
          <w:t>M.</w:t>
        </w:r>
      </w:hyperlink>
      <w:r w:rsidRPr="008901E2">
        <w:rPr>
          <w:rFonts w:ascii="Helvetica" w:hAnsi="Helvetica" w:cs="Helvetica"/>
          <w:color w:val="231F20"/>
          <w:sz w:val="17"/>
          <w:szCs w:val="17"/>
        </w:rPr>
        <w:t xml:space="preserve"> </w:t>
      </w:r>
      <w:r w:rsidRPr="008901E2">
        <w:rPr>
          <w:rFonts w:ascii="Times New Roman" w:hAnsi="Times New Roman" w:cs="Times New Roman"/>
          <w:sz w:val="24"/>
          <w:szCs w:val="24"/>
        </w:rPr>
        <w:t>(2008)</w:t>
      </w:r>
      <w:r>
        <w:rPr>
          <w:rFonts w:ascii="Times New Roman" w:hAnsi="Times New Roman" w:cs="Times New Roman"/>
          <w:sz w:val="24"/>
          <w:szCs w:val="24"/>
        </w:rPr>
        <w:t xml:space="preserve">. </w:t>
      </w:r>
      <w:r w:rsidRPr="00847DAD">
        <w:rPr>
          <w:rFonts w:ascii="Times New Roman" w:hAnsi="Times New Roman" w:cs="Times New Roman" w:hint="eastAsia"/>
          <w:sz w:val="24"/>
          <w:szCs w:val="24"/>
        </w:rPr>
        <w:t>Predictors of Survival in COPD: More than Just the FEV</w:t>
      </w:r>
      <w:r w:rsidRPr="008901E2">
        <w:rPr>
          <w:rFonts w:ascii="Times New Roman" w:hAnsi="Times New Roman" w:cs="Times New Roman" w:hint="eastAsia"/>
          <w:sz w:val="24"/>
          <w:szCs w:val="24"/>
          <w:vertAlign w:val="subscript"/>
        </w:rPr>
        <w:t>1</w:t>
      </w:r>
      <w:r>
        <w:rPr>
          <w:rFonts w:ascii="Times New Roman" w:hAnsi="Times New Roman" w:cs="Times New Roman"/>
          <w:sz w:val="24"/>
          <w:szCs w:val="24"/>
        </w:rPr>
        <w:t>.</w:t>
      </w:r>
      <w:r w:rsidRPr="008901E2">
        <w:rPr>
          <w:rFonts w:ascii="Times New Roman" w:hAnsi="Times New Roman" w:cs="Times New Roman"/>
          <w:sz w:val="24"/>
          <w:szCs w:val="24"/>
        </w:rPr>
        <w:t xml:space="preserve"> </w:t>
      </w:r>
      <w:r w:rsidRPr="002B00D8">
        <w:rPr>
          <w:rFonts w:ascii="Times New Roman" w:hAnsi="Times New Roman" w:cs="Times New Roman"/>
          <w:i/>
          <w:iCs/>
          <w:sz w:val="24"/>
          <w:szCs w:val="24"/>
        </w:rPr>
        <w:t>Respiratory Medicine</w:t>
      </w:r>
      <w:r>
        <w:rPr>
          <w:rFonts w:ascii="Times New Roman" w:hAnsi="Times New Roman" w:cs="Times New Roman"/>
          <w:sz w:val="24"/>
          <w:szCs w:val="24"/>
        </w:rPr>
        <w:t>,</w:t>
      </w:r>
      <w:r w:rsidRPr="008901E2">
        <w:rPr>
          <w:rFonts w:ascii="Times New Roman" w:hAnsi="Times New Roman" w:cs="Times New Roman"/>
          <w:sz w:val="24"/>
          <w:szCs w:val="24"/>
        </w:rPr>
        <w:t xml:space="preserve"> 102: S27-S35.</w:t>
      </w:r>
    </w:p>
    <w:p w:rsidR="00E64620" w:rsidRPr="00D12D96" w:rsidRDefault="00E64620" w:rsidP="00D776B9">
      <w:pPr>
        <w:spacing w:after="0" w:line="480" w:lineRule="auto"/>
        <w:ind w:left="567" w:hanging="567"/>
        <w:rPr>
          <w:rFonts w:ascii="Times New Roman" w:eastAsiaTheme="minorHAnsi" w:hAnsi="Times New Roman" w:cs="Times New Roman"/>
          <w:sz w:val="24"/>
          <w:szCs w:val="24"/>
        </w:rPr>
      </w:pPr>
      <w:proofErr w:type="gramStart"/>
      <w:r w:rsidRPr="00D12D96">
        <w:rPr>
          <w:rFonts w:ascii="Times New Roman" w:eastAsiaTheme="minorHAnsi" w:hAnsi="Times New Roman" w:cs="Times New Roman"/>
          <w:sz w:val="24"/>
          <w:szCs w:val="24"/>
        </w:rPr>
        <w:t>Donaldson</w:t>
      </w:r>
      <w:r>
        <w:rPr>
          <w:rFonts w:ascii="Times New Roman" w:eastAsiaTheme="minorHAnsi" w:hAnsi="Times New Roman" w:cs="Times New Roman"/>
          <w:sz w:val="24"/>
          <w:szCs w:val="24"/>
        </w:rPr>
        <w:t>,</w:t>
      </w:r>
      <w:r w:rsidRPr="00D12D96">
        <w:rPr>
          <w:rFonts w:ascii="Times New Roman" w:eastAsiaTheme="minorHAnsi" w:hAnsi="Times New Roman" w:cs="Times New Roman"/>
          <w:sz w:val="24"/>
          <w:szCs w:val="24"/>
        </w:rPr>
        <w:t xml:space="preserve"> G</w:t>
      </w:r>
      <w:r>
        <w:rPr>
          <w:rFonts w:ascii="Times New Roman" w:eastAsiaTheme="minorHAnsi" w:hAnsi="Times New Roman" w:cs="Times New Roman"/>
          <w:sz w:val="24"/>
          <w:szCs w:val="24"/>
        </w:rPr>
        <w:t>.</w:t>
      </w:r>
      <w:r w:rsidRPr="00D12D96">
        <w:rPr>
          <w:rFonts w:ascii="Times New Roman" w:eastAsiaTheme="minorHAnsi" w:hAnsi="Times New Roman" w:cs="Times New Roman"/>
          <w:sz w:val="24"/>
          <w:szCs w:val="24"/>
        </w:rPr>
        <w:t>C</w:t>
      </w:r>
      <w:r>
        <w:rPr>
          <w:rFonts w:ascii="Times New Roman" w:eastAsiaTheme="minorHAnsi" w:hAnsi="Times New Roman" w:cs="Times New Roman"/>
          <w:sz w:val="24"/>
          <w:szCs w:val="24"/>
        </w:rPr>
        <w:t>.</w:t>
      </w:r>
      <w:r w:rsidRPr="00D12D96">
        <w:rPr>
          <w:rFonts w:ascii="Times New Roman" w:eastAsiaTheme="minorHAnsi" w:hAnsi="Times New Roman" w:cs="Times New Roman"/>
          <w:sz w:val="24"/>
          <w:szCs w:val="24"/>
        </w:rPr>
        <w:t xml:space="preserve">, </w:t>
      </w:r>
      <w:proofErr w:type="spellStart"/>
      <w:r w:rsidRPr="00D12D96">
        <w:rPr>
          <w:rFonts w:ascii="Times New Roman" w:eastAsiaTheme="minorHAnsi" w:hAnsi="Times New Roman" w:cs="Times New Roman"/>
          <w:sz w:val="24"/>
          <w:szCs w:val="24"/>
        </w:rPr>
        <w:t>Seemungal</w:t>
      </w:r>
      <w:proofErr w:type="spellEnd"/>
      <w:r>
        <w:rPr>
          <w:rFonts w:ascii="Times New Roman" w:eastAsiaTheme="minorHAnsi" w:hAnsi="Times New Roman" w:cs="Times New Roman"/>
          <w:sz w:val="24"/>
          <w:szCs w:val="24"/>
        </w:rPr>
        <w:t>,</w:t>
      </w:r>
      <w:r w:rsidRPr="00D12D96">
        <w:rPr>
          <w:rFonts w:ascii="Times New Roman" w:eastAsiaTheme="minorHAnsi" w:hAnsi="Times New Roman" w:cs="Times New Roman"/>
          <w:sz w:val="24"/>
          <w:szCs w:val="24"/>
        </w:rPr>
        <w:t xml:space="preserve"> T</w:t>
      </w:r>
      <w:r>
        <w:rPr>
          <w:rFonts w:ascii="Times New Roman" w:eastAsiaTheme="minorHAnsi" w:hAnsi="Times New Roman" w:cs="Times New Roman"/>
          <w:sz w:val="24"/>
          <w:szCs w:val="24"/>
        </w:rPr>
        <w:t>.</w:t>
      </w:r>
      <w:r w:rsidRPr="00D12D96">
        <w:rPr>
          <w:rFonts w:ascii="Times New Roman" w:eastAsiaTheme="minorHAnsi" w:hAnsi="Times New Roman" w:cs="Times New Roman"/>
          <w:sz w:val="24"/>
          <w:szCs w:val="24"/>
        </w:rPr>
        <w:t>A</w:t>
      </w:r>
      <w:r>
        <w:rPr>
          <w:rFonts w:ascii="Times New Roman" w:eastAsiaTheme="minorHAnsi" w:hAnsi="Times New Roman" w:cs="Times New Roman"/>
          <w:sz w:val="24"/>
          <w:szCs w:val="24"/>
        </w:rPr>
        <w:t>.</w:t>
      </w:r>
      <w:r w:rsidRPr="00D12D96">
        <w:rPr>
          <w:rFonts w:ascii="Times New Roman" w:eastAsiaTheme="minorHAnsi" w:hAnsi="Times New Roman" w:cs="Times New Roman"/>
          <w:sz w:val="24"/>
          <w:szCs w:val="24"/>
        </w:rPr>
        <w:t>, Patel</w:t>
      </w:r>
      <w:r>
        <w:rPr>
          <w:rFonts w:ascii="Times New Roman" w:eastAsiaTheme="minorHAnsi" w:hAnsi="Times New Roman" w:cs="Times New Roman"/>
          <w:sz w:val="24"/>
          <w:szCs w:val="24"/>
        </w:rPr>
        <w:t>,</w:t>
      </w:r>
      <w:r w:rsidRPr="00D12D96">
        <w:rPr>
          <w:rFonts w:ascii="Times New Roman" w:eastAsiaTheme="minorHAnsi" w:hAnsi="Times New Roman" w:cs="Times New Roman"/>
          <w:sz w:val="24"/>
          <w:szCs w:val="24"/>
        </w:rPr>
        <w:t xml:space="preserve"> I</w:t>
      </w:r>
      <w:r>
        <w:rPr>
          <w:rFonts w:ascii="Times New Roman" w:eastAsiaTheme="minorHAnsi" w:hAnsi="Times New Roman" w:cs="Times New Roman"/>
          <w:sz w:val="24"/>
          <w:szCs w:val="24"/>
        </w:rPr>
        <w:t>.</w:t>
      </w:r>
      <w:r w:rsidRPr="00D12D96">
        <w:rPr>
          <w:rFonts w:ascii="Times New Roman" w:eastAsiaTheme="minorHAnsi" w:hAnsi="Times New Roman" w:cs="Times New Roman"/>
          <w:sz w:val="24"/>
          <w:szCs w:val="24"/>
        </w:rPr>
        <w:t>S</w:t>
      </w:r>
      <w:r>
        <w:rPr>
          <w:rFonts w:ascii="Times New Roman" w:eastAsiaTheme="minorHAnsi" w:hAnsi="Times New Roman" w:cs="Times New Roman"/>
          <w:sz w:val="24"/>
          <w:szCs w:val="24"/>
        </w:rPr>
        <w:t>.</w:t>
      </w:r>
      <w:r w:rsidRPr="00D12D96">
        <w:rPr>
          <w:rFonts w:ascii="Times New Roman" w:eastAsiaTheme="minorHAnsi" w:hAnsi="Times New Roman" w:cs="Times New Roman"/>
          <w:sz w:val="24"/>
          <w:szCs w:val="24"/>
        </w:rPr>
        <w:t>, Lloyd-Owen</w:t>
      </w:r>
      <w:r>
        <w:rPr>
          <w:rFonts w:ascii="Times New Roman" w:eastAsiaTheme="minorHAnsi" w:hAnsi="Times New Roman" w:cs="Times New Roman"/>
          <w:sz w:val="24"/>
          <w:szCs w:val="24"/>
        </w:rPr>
        <w:t>,</w:t>
      </w:r>
      <w:r w:rsidRPr="00D12D96">
        <w:rPr>
          <w:rFonts w:ascii="Times New Roman" w:eastAsiaTheme="minorHAnsi" w:hAnsi="Times New Roman" w:cs="Times New Roman"/>
          <w:sz w:val="24"/>
          <w:szCs w:val="24"/>
        </w:rPr>
        <w:t xml:space="preserve"> S</w:t>
      </w:r>
      <w:r>
        <w:rPr>
          <w:rFonts w:ascii="Times New Roman" w:eastAsiaTheme="minorHAnsi" w:hAnsi="Times New Roman" w:cs="Times New Roman"/>
          <w:sz w:val="24"/>
          <w:szCs w:val="24"/>
        </w:rPr>
        <w:t>.</w:t>
      </w:r>
      <w:r w:rsidRPr="00D12D96">
        <w:rPr>
          <w:rFonts w:ascii="Times New Roman" w:eastAsiaTheme="minorHAnsi" w:hAnsi="Times New Roman" w:cs="Times New Roman"/>
          <w:sz w:val="24"/>
          <w:szCs w:val="24"/>
        </w:rPr>
        <w:t>J</w:t>
      </w:r>
      <w:r>
        <w:rPr>
          <w:rFonts w:ascii="Times New Roman" w:eastAsiaTheme="minorHAnsi" w:hAnsi="Times New Roman" w:cs="Times New Roman"/>
          <w:sz w:val="24"/>
          <w:szCs w:val="24"/>
        </w:rPr>
        <w:t>.</w:t>
      </w:r>
      <w:r w:rsidRPr="00D12D96">
        <w:rPr>
          <w:rFonts w:ascii="Times New Roman" w:eastAsiaTheme="minorHAnsi" w:hAnsi="Times New Roman" w:cs="Times New Roman"/>
          <w:sz w:val="24"/>
          <w:szCs w:val="24"/>
        </w:rPr>
        <w:t>, Wilkinson</w:t>
      </w:r>
      <w:r>
        <w:rPr>
          <w:rFonts w:ascii="Times New Roman" w:eastAsiaTheme="minorHAnsi" w:hAnsi="Times New Roman" w:cs="Times New Roman"/>
          <w:sz w:val="24"/>
          <w:szCs w:val="24"/>
        </w:rPr>
        <w:t>,</w:t>
      </w:r>
      <w:r w:rsidRPr="00D12D96">
        <w:rPr>
          <w:rFonts w:ascii="Times New Roman" w:eastAsiaTheme="minorHAnsi" w:hAnsi="Times New Roman" w:cs="Times New Roman"/>
          <w:sz w:val="24"/>
          <w:szCs w:val="24"/>
        </w:rPr>
        <w:t xml:space="preserve"> T</w:t>
      </w:r>
      <w:r>
        <w:rPr>
          <w:rFonts w:ascii="Times New Roman" w:eastAsiaTheme="minorHAnsi" w:hAnsi="Times New Roman" w:cs="Times New Roman"/>
          <w:sz w:val="24"/>
          <w:szCs w:val="24"/>
        </w:rPr>
        <w:t>.</w:t>
      </w:r>
      <w:r w:rsidRPr="00D12D96">
        <w:rPr>
          <w:rFonts w:ascii="Times New Roman" w:eastAsiaTheme="minorHAnsi" w:hAnsi="Times New Roman" w:cs="Times New Roman"/>
          <w:sz w:val="24"/>
          <w:szCs w:val="24"/>
        </w:rPr>
        <w:t>M</w:t>
      </w:r>
      <w:r>
        <w:rPr>
          <w:rFonts w:ascii="Times New Roman" w:eastAsiaTheme="minorHAnsi" w:hAnsi="Times New Roman" w:cs="Times New Roman"/>
          <w:sz w:val="24"/>
          <w:szCs w:val="24"/>
        </w:rPr>
        <w:t>.</w:t>
      </w:r>
      <w:r w:rsidRPr="00D12D96">
        <w:rPr>
          <w:rFonts w:ascii="Times New Roman" w:eastAsiaTheme="minorHAnsi" w:hAnsi="Times New Roman" w:cs="Times New Roman"/>
          <w:sz w:val="24"/>
          <w:szCs w:val="24"/>
        </w:rPr>
        <w:t xml:space="preserve">, </w:t>
      </w:r>
      <w:proofErr w:type="spellStart"/>
      <w:r w:rsidRPr="00D12D96">
        <w:rPr>
          <w:rFonts w:ascii="Times New Roman" w:eastAsiaTheme="minorHAnsi" w:hAnsi="Times New Roman" w:cs="Times New Roman"/>
          <w:sz w:val="24"/>
          <w:szCs w:val="24"/>
        </w:rPr>
        <w:t>Wedzicha</w:t>
      </w:r>
      <w:proofErr w:type="spellEnd"/>
      <w:r>
        <w:rPr>
          <w:rFonts w:ascii="Times New Roman" w:eastAsiaTheme="minorHAnsi" w:hAnsi="Times New Roman" w:cs="Times New Roman"/>
          <w:sz w:val="24"/>
          <w:szCs w:val="24"/>
        </w:rPr>
        <w:t>,</w:t>
      </w:r>
      <w:r w:rsidRPr="00D12D96">
        <w:rPr>
          <w:rFonts w:ascii="Times New Roman" w:eastAsiaTheme="minorHAnsi" w:hAnsi="Times New Roman" w:cs="Times New Roman"/>
          <w:sz w:val="24"/>
          <w:szCs w:val="24"/>
        </w:rPr>
        <w:t xml:space="preserve"> J</w:t>
      </w:r>
      <w:r>
        <w:rPr>
          <w:rFonts w:ascii="Times New Roman" w:eastAsiaTheme="minorHAnsi" w:hAnsi="Times New Roman" w:cs="Times New Roman"/>
          <w:sz w:val="24"/>
          <w:szCs w:val="24"/>
        </w:rPr>
        <w:t>.</w:t>
      </w:r>
      <w:r w:rsidRPr="00D12D96">
        <w:rPr>
          <w:rFonts w:ascii="Times New Roman" w:eastAsiaTheme="minorHAnsi" w:hAnsi="Times New Roman" w:cs="Times New Roman"/>
          <w:sz w:val="24"/>
          <w:szCs w:val="24"/>
        </w:rPr>
        <w:t xml:space="preserve">A. </w:t>
      </w:r>
      <w:r>
        <w:rPr>
          <w:rFonts w:ascii="Times New Roman" w:eastAsiaTheme="minorHAnsi" w:hAnsi="Times New Roman" w:cs="Times New Roman"/>
          <w:sz w:val="24"/>
          <w:szCs w:val="24"/>
        </w:rPr>
        <w:t>(2003).</w:t>
      </w:r>
      <w:proofErr w:type="gramEnd"/>
      <w:r>
        <w:rPr>
          <w:rFonts w:ascii="Times New Roman" w:eastAsiaTheme="minorHAnsi" w:hAnsi="Times New Roman" w:cs="Times New Roman"/>
          <w:sz w:val="24"/>
          <w:szCs w:val="24"/>
        </w:rPr>
        <w:t xml:space="preserve"> </w:t>
      </w:r>
      <w:r w:rsidRPr="00D12D96">
        <w:rPr>
          <w:rFonts w:ascii="Times New Roman" w:eastAsiaTheme="minorHAnsi" w:hAnsi="Times New Roman" w:cs="Times New Roman"/>
          <w:sz w:val="24"/>
          <w:szCs w:val="24"/>
        </w:rPr>
        <w:t xml:space="preserve">Longitudinal changes in the nature, severity and frequency of COPD exacerbations. </w:t>
      </w:r>
      <w:r w:rsidRPr="00D12D96">
        <w:rPr>
          <w:rFonts w:ascii="Times New Roman" w:eastAsiaTheme="minorHAnsi" w:hAnsi="Times New Roman" w:cs="Times New Roman"/>
          <w:i/>
          <w:iCs/>
          <w:sz w:val="24"/>
          <w:szCs w:val="24"/>
        </w:rPr>
        <w:t>Eur</w:t>
      </w:r>
      <w:r w:rsidRPr="00E64620">
        <w:rPr>
          <w:rFonts w:ascii="Times New Roman" w:eastAsiaTheme="minorHAnsi" w:hAnsi="Times New Roman" w:cs="Times New Roman"/>
          <w:i/>
          <w:iCs/>
          <w:sz w:val="24"/>
          <w:szCs w:val="24"/>
        </w:rPr>
        <w:t>opean</w:t>
      </w:r>
      <w:r w:rsidRPr="00D12D96">
        <w:rPr>
          <w:rFonts w:ascii="Times New Roman" w:eastAsiaTheme="minorHAnsi" w:hAnsi="Times New Roman" w:cs="Times New Roman"/>
          <w:i/>
          <w:iCs/>
          <w:sz w:val="24"/>
          <w:szCs w:val="24"/>
        </w:rPr>
        <w:t xml:space="preserve"> Respir</w:t>
      </w:r>
      <w:r w:rsidRPr="00E64620">
        <w:rPr>
          <w:rFonts w:ascii="Times New Roman" w:eastAsiaTheme="minorHAnsi" w:hAnsi="Times New Roman" w:cs="Times New Roman"/>
          <w:i/>
          <w:iCs/>
          <w:sz w:val="24"/>
          <w:szCs w:val="24"/>
        </w:rPr>
        <w:t>atory</w:t>
      </w:r>
      <w:r w:rsidRPr="00D12D96">
        <w:rPr>
          <w:rFonts w:ascii="Times New Roman" w:eastAsiaTheme="minorHAnsi" w:hAnsi="Times New Roman" w:cs="Times New Roman"/>
          <w:i/>
          <w:iCs/>
          <w:sz w:val="24"/>
          <w:szCs w:val="24"/>
        </w:rPr>
        <w:t xml:space="preserve"> J</w:t>
      </w:r>
      <w:r w:rsidRPr="00E64620">
        <w:rPr>
          <w:rFonts w:ascii="Times New Roman" w:eastAsiaTheme="minorHAnsi" w:hAnsi="Times New Roman" w:cs="Times New Roman"/>
          <w:i/>
          <w:iCs/>
          <w:sz w:val="24"/>
          <w:szCs w:val="24"/>
        </w:rPr>
        <w:t>ournal</w:t>
      </w:r>
      <w:r>
        <w:rPr>
          <w:rFonts w:ascii="Times New Roman" w:eastAsiaTheme="minorHAnsi" w:hAnsi="Times New Roman" w:cs="Times New Roman"/>
          <w:sz w:val="24"/>
          <w:szCs w:val="24"/>
        </w:rPr>
        <w:t>,</w:t>
      </w:r>
      <w:r w:rsidRPr="00D12D96">
        <w:rPr>
          <w:rFonts w:ascii="Times New Roman" w:eastAsiaTheme="minorHAnsi" w:hAnsi="Times New Roman" w:cs="Times New Roman"/>
          <w:sz w:val="24"/>
          <w:szCs w:val="24"/>
        </w:rPr>
        <w:t xml:space="preserve"> 22: 931–936</w:t>
      </w:r>
      <w:r>
        <w:rPr>
          <w:rFonts w:ascii="Times New Roman" w:eastAsiaTheme="minorHAnsi" w:hAnsi="Times New Roman" w:cs="Times New Roman"/>
          <w:sz w:val="24"/>
          <w:szCs w:val="24"/>
        </w:rPr>
        <w:t>.</w:t>
      </w:r>
    </w:p>
    <w:p w:rsidR="00E64620" w:rsidRPr="00606FD9" w:rsidRDefault="00E64620" w:rsidP="00D776B9">
      <w:pPr>
        <w:autoSpaceDE w:val="0"/>
        <w:autoSpaceDN w:val="0"/>
        <w:adjustRightInd w:val="0"/>
        <w:spacing w:after="0" w:line="480" w:lineRule="auto"/>
        <w:ind w:left="567" w:hanging="567"/>
        <w:rPr>
          <w:rFonts w:ascii="Times New Roman" w:hAnsi="Times New Roman" w:cs="Times New Roman"/>
          <w:sz w:val="24"/>
          <w:szCs w:val="24"/>
        </w:rPr>
      </w:pPr>
      <w:r w:rsidRPr="00606FD9">
        <w:rPr>
          <w:rFonts w:ascii="Times New Roman" w:hAnsi="Times New Roman" w:cs="Times New Roman"/>
          <w:sz w:val="24"/>
          <w:szCs w:val="24"/>
        </w:rPr>
        <w:t>Dowson</w:t>
      </w:r>
      <w:r>
        <w:rPr>
          <w:rFonts w:ascii="Times New Roman" w:hAnsi="Times New Roman" w:cs="Times New Roman"/>
          <w:sz w:val="24"/>
          <w:szCs w:val="24"/>
        </w:rPr>
        <w:t>,</w:t>
      </w:r>
      <w:r w:rsidRPr="00606FD9">
        <w:rPr>
          <w:rFonts w:ascii="Times New Roman" w:hAnsi="Times New Roman" w:cs="Times New Roman"/>
          <w:sz w:val="24"/>
          <w:szCs w:val="24"/>
        </w:rPr>
        <w:t xml:space="preserve"> C</w:t>
      </w:r>
      <w:r>
        <w:rPr>
          <w:rFonts w:ascii="Times New Roman" w:hAnsi="Times New Roman" w:cs="Times New Roman"/>
          <w:sz w:val="24"/>
          <w:szCs w:val="24"/>
        </w:rPr>
        <w:t>.</w:t>
      </w:r>
      <w:r w:rsidRPr="00606FD9">
        <w:rPr>
          <w:rFonts w:ascii="Times New Roman" w:hAnsi="Times New Roman" w:cs="Times New Roman"/>
          <w:sz w:val="24"/>
          <w:szCs w:val="24"/>
        </w:rPr>
        <w:t>, Laing</w:t>
      </w:r>
      <w:r>
        <w:rPr>
          <w:rFonts w:ascii="Times New Roman" w:hAnsi="Times New Roman" w:cs="Times New Roman"/>
          <w:sz w:val="24"/>
          <w:szCs w:val="24"/>
        </w:rPr>
        <w:t>,</w:t>
      </w:r>
      <w:r w:rsidRPr="00606FD9">
        <w:rPr>
          <w:rFonts w:ascii="Times New Roman" w:hAnsi="Times New Roman" w:cs="Times New Roman"/>
          <w:sz w:val="24"/>
          <w:szCs w:val="24"/>
        </w:rPr>
        <w:t xml:space="preserve"> R</w:t>
      </w:r>
      <w:r>
        <w:rPr>
          <w:rFonts w:ascii="Times New Roman" w:hAnsi="Times New Roman" w:cs="Times New Roman"/>
          <w:sz w:val="24"/>
          <w:szCs w:val="24"/>
        </w:rPr>
        <w:t>.</w:t>
      </w:r>
      <w:r w:rsidRPr="00606FD9">
        <w:rPr>
          <w:rFonts w:ascii="Times New Roman" w:hAnsi="Times New Roman" w:cs="Times New Roman"/>
          <w:sz w:val="24"/>
          <w:szCs w:val="24"/>
        </w:rPr>
        <w:t xml:space="preserve">, </w:t>
      </w:r>
      <w:proofErr w:type="spellStart"/>
      <w:r w:rsidRPr="00606FD9">
        <w:rPr>
          <w:rFonts w:ascii="Times New Roman" w:hAnsi="Times New Roman" w:cs="Times New Roman"/>
          <w:sz w:val="24"/>
          <w:szCs w:val="24"/>
        </w:rPr>
        <w:t>Barraclough</w:t>
      </w:r>
      <w:proofErr w:type="spellEnd"/>
      <w:r>
        <w:rPr>
          <w:rFonts w:ascii="Times New Roman" w:hAnsi="Times New Roman" w:cs="Times New Roman"/>
          <w:sz w:val="24"/>
          <w:szCs w:val="24"/>
        </w:rPr>
        <w:t>,</w:t>
      </w:r>
      <w:r w:rsidRPr="00606FD9">
        <w:rPr>
          <w:rFonts w:ascii="Times New Roman" w:hAnsi="Times New Roman" w:cs="Times New Roman"/>
          <w:sz w:val="24"/>
          <w:szCs w:val="24"/>
        </w:rPr>
        <w:t xml:space="preserve"> R</w:t>
      </w:r>
      <w:r>
        <w:rPr>
          <w:rFonts w:ascii="Times New Roman" w:hAnsi="Times New Roman" w:cs="Times New Roman"/>
          <w:sz w:val="24"/>
          <w:szCs w:val="24"/>
        </w:rPr>
        <w:t>.</w:t>
      </w:r>
      <w:r w:rsidRPr="00606FD9">
        <w:rPr>
          <w:rFonts w:ascii="Times New Roman" w:hAnsi="Times New Roman" w:cs="Times New Roman"/>
          <w:sz w:val="24"/>
          <w:szCs w:val="24"/>
        </w:rPr>
        <w:t>, Town</w:t>
      </w:r>
      <w:r>
        <w:rPr>
          <w:rFonts w:ascii="Times New Roman" w:hAnsi="Times New Roman" w:cs="Times New Roman"/>
          <w:sz w:val="24"/>
          <w:szCs w:val="24"/>
        </w:rPr>
        <w:t>,</w:t>
      </w:r>
      <w:r w:rsidRPr="00606FD9">
        <w:rPr>
          <w:rFonts w:ascii="Times New Roman" w:hAnsi="Times New Roman" w:cs="Times New Roman"/>
          <w:sz w:val="24"/>
          <w:szCs w:val="24"/>
        </w:rPr>
        <w:t xml:space="preserve"> I</w:t>
      </w:r>
      <w:r>
        <w:rPr>
          <w:rFonts w:ascii="Times New Roman" w:hAnsi="Times New Roman" w:cs="Times New Roman"/>
          <w:sz w:val="24"/>
          <w:szCs w:val="24"/>
        </w:rPr>
        <w:t>.</w:t>
      </w:r>
      <w:r w:rsidRPr="00606FD9">
        <w:rPr>
          <w:rFonts w:ascii="Times New Roman" w:hAnsi="Times New Roman" w:cs="Times New Roman"/>
          <w:sz w:val="24"/>
          <w:szCs w:val="24"/>
        </w:rPr>
        <w:t xml:space="preserve">, </w:t>
      </w:r>
      <w:proofErr w:type="spellStart"/>
      <w:r w:rsidRPr="00606FD9">
        <w:rPr>
          <w:rFonts w:ascii="Times New Roman" w:hAnsi="Times New Roman" w:cs="Times New Roman"/>
          <w:sz w:val="24"/>
          <w:szCs w:val="24"/>
        </w:rPr>
        <w:t>Mulder</w:t>
      </w:r>
      <w:proofErr w:type="spellEnd"/>
      <w:r>
        <w:rPr>
          <w:rFonts w:ascii="Times New Roman" w:hAnsi="Times New Roman" w:cs="Times New Roman"/>
          <w:sz w:val="24"/>
          <w:szCs w:val="24"/>
        </w:rPr>
        <w:t>,</w:t>
      </w:r>
      <w:r w:rsidRPr="00606FD9">
        <w:rPr>
          <w:rFonts w:ascii="Times New Roman" w:hAnsi="Times New Roman" w:cs="Times New Roman"/>
          <w:sz w:val="24"/>
          <w:szCs w:val="24"/>
        </w:rPr>
        <w:t xml:space="preserve"> R</w:t>
      </w:r>
      <w:r>
        <w:rPr>
          <w:rFonts w:ascii="Times New Roman" w:hAnsi="Times New Roman" w:cs="Times New Roman"/>
          <w:sz w:val="24"/>
          <w:szCs w:val="24"/>
        </w:rPr>
        <w:t>.</w:t>
      </w:r>
      <w:r w:rsidRPr="00606FD9">
        <w:rPr>
          <w:rFonts w:ascii="Times New Roman" w:hAnsi="Times New Roman" w:cs="Times New Roman"/>
          <w:sz w:val="24"/>
          <w:szCs w:val="24"/>
        </w:rPr>
        <w:t>, Norris</w:t>
      </w:r>
      <w:r>
        <w:rPr>
          <w:rFonts w:ascii="Times New Roman" w:hAnsi="Times New Roman" w:cs="Times New Roman"/>
          <w:sz w:val="24"/>
          <w:szCs w:val="24"/>
        </w:rPr>
        <w:t>,</w:t>
      </w:r>
      <w:r w:rsidRPr="00606FD9">
        <w:rPr>
          <w:rFonts w:ascii="Times New Roman" w:hAnsi="Times New Roman" w:cs="Times New Roman"/>
          <w:sz w:val="24"/>
          <w:szCs w:val="24"/>
        </w:rPr>
        <w:t xml:space="preserve"> K</w:t>
      </w:r>
      <w:r>
        <w:rPr>
          <w:rFonts w:ascii="Times New Roman" w:hAnsi="Times New Roman" w:cs="Times New Roman"/>
          <w:sz w:val="24"/>
          <w:szCs w:val="24"/>
        </w:rPr>
        <w:t>.</w:t>
      </w:r>
      <w:r w:rsidRPr="00606FD9">
        <w:rPr>
          <w:rFonts w:ascii="Times New Roman" w:hAnsi="Times New Roman" w:cs="Times New Roman"/>
          <w:sz w:val="24"/>
          <w:szCs w:val="24"/>
        </w:rPr>
        <w:t xml:space="preserve">, et al. </w:t>
      </w:r>
      <w:r>
        <w:rPr>
          <w:rFonts w:ascii="Times New Roman" w:hAnsi="Times New Roman" w:cs="Times New Roman"/>
          <w:sz w:val="24"/>
          <w:szCs w:val="24"/>
        </w:rPr>
        <w:t xml:space="preserve">(2001). </w:t>
      </w:r>
      <w:r w:rsidRPr="00606FD9">
        <w:rPr>
          <w:rFonts w:ascii="Times New Roman" w:hAnsi="Times New Roman" w:cs="Times New Roman"/>
          <w:sz w:val="24"/>
          <w:szCs w:val="24"/>
        </w:rPr>
        <w:t>The use of the Hospital Anxiety and Depression Scale (HADS)</w:t>
      </w:r>
      <w:r>
        <w:rPr>
          <w:rFonts w:ascii="Times New Roman" w:hAnsi="Times New Roman" w:cs="Times New Roman"/>
          <w:sz w:val="24"/>
          <w:szCs w:val="24"/>
        </w:rPr>
        <w:t xml:space="preserve"> </w:t>
      </w:r>
      <w:r w:rsidRPr="00606FD9">
        <w:rPr>
          <w:rFonts w:ascii="Times New Roman" w:hAnsi="Times New Roman" w:cs="Times New Roman"/>
          <w:sz w:val="24"/>
          <w:szCs w:val="24"/>
        </w:rPr>
        <w:t xml:space="preserve">in patients with chronic obstructive pulmonary disease: a pilot study. </w:t>
      </w:r>
      <w:r w:rsidRPr="00D776B9">
        <w:rPr>
          <w:rFonts w:ascii="Times New Roman" w:hAnsi="Times New Roman" w:cs="Times New Roman"/>
          <w:i/>
          <w:iCs/>
          <w:sz w:val="24"/>
          <w:szCs w:val="24"/>
        </w:rPr>
        <w:t>New Zealand Medical Journal</w:t>
      </w:r>
      <w:r>
        <w:rPr>
          <w:rFonts w:ascii="Times New Roman" w:hAnsi="Times New Roman" w:cs="Times New Roman"/>
          <w:sz w:val="24"/>
          <w:szCs w:val="24"/>
        </w:rPr>
        <w:t xml:space="preserve">, </w:t>
      </w:r>
      <w:r w:rsidRPr="00606FD9">
        <w:rPr>
          <w:rFonts w:ascii="Times New Roman" w:hAnsi="Times New Roman" w:cs="Times New Roman"/>
          <w:sz w:val="24"/>
          <w:szCs w:val="24"/>
        </w:rPr>
        <w:t>114</w:t>
      </w:r>
      <w:r>
        <w:rPr>
          <w:rFonts w:ascii="Times New Roman" w:hAnsi="Times New Roman" w:cs="Times New Roman"/>
          <w:sz w:val="24"/>
          <w:szCs w:val="24"/>
        </w:rPr>
        <w:t xml:space="preserve">, </w:t>
      </w:r>
      <w:r w:rsidRPr="00606FD9">
        <w:rPr>
          <w:rFonts w:ascii="Times New Roman" w:hAnsi="Times New Roman" w:cs="Times New Roman"/>
          <w:sz w:val="24"/>
          <w:szCs w:val="24"/>
        </w:rPr>
        <w:t>1141:</w:t>
      </w:r>
      <w:r>
        <w:rPr>
          <w:rFonts w:ascii="Times New Roman" w:hAnsi="Times New Roman" w:cs="Times New Roman"/>
          <w:sz w:val="24"/>
          <w:szCs w:val="24"/>
        </w:rPr>
        <w:t xml:space="preserve"> </w:t>
      </w:r>
      <w:r w:rsidRPr="00606FD9">
        <w:rPr>
          <w:rFonts w:ascii="Times New Roman" w:hAnsi="Times New Roman" w:cs="Times New Roman"/>
          <w:sz w:val="24"/>
          <w:szCs w:val="24"/>
        </w:rPr>
        <w:t>447-449.</w:t>
      </w:r>
    </w:p>
    <w:p w:rsidR="00E64620" w:rsidRPr="000C40EF" w:rsidRDefault="00E64620" w:rsidP="00900E51">
      <w:pPr>
        <w:autoSpaceDE w:val="0"/>
        <w:autoSpaceDN w:val="0"/>
        <w:adjustRightInd w:val="0"/>
        <w:spacing w:after="0" w:line="480" w:lineRule="auto"/>
        <w:ind w:left="567" w:hanging="567"/>
        <w:contextualSpacing/>
        <w:jc w:val="both"/>
        <w:rPr>
          <w:rFonts w:ascii="Times New Roman" w:hAnsi="Times New Roman" w:cs="Times New Roman"/>
          <w:color w:val="000000" w:themeColor="text1"/>
          <w:sz w:val="24"/>
          <w:szCs w:val="24"/>
        </w:rPr>
      </w:pPr>
      <w:r w:rsidRPr="000C40EF">
        <w:rPr>
          <w:rFonts w:ascii="Times New Roman" w:hAnsi="Times New Roman" w:cs="Times New Roman"/>
          <w:color w:val="000000" w:themeColor="text1"/>
          <w:sz w:val="24"/>
          <w:szCs w:val="24"/>
        </w:rPr>
        <w:t xml:space="preserve">Funk, G.C., </w:t>
      </w:r>
      <w:proofErr w:type="spellStart"/>
      <w:r w:rsidRPr="000C40EF">
        <w:rPr>
          <w:rFonts w:ascii="Times New Roman" w:hAnsi="Times New Roman" w:cs="Times New Roman"/>
          <w:color w:val="000000" w:themeColor="text1"/>
          <w:sz w:val="24"/>
          <w:szCs w:val="24"/>
        </w:rPr>
        <w:t>Kirchheiner</w:t>
      </w:r>
      <w:proofErr w:type="spellEnd"/>
      <w:r w:rsidRPr="000C40EF">
        <w:rPr>
          <w:rFonts w:ascii="Times New Roman" w:hAnsi="Times New Roman" w:cs="Times New Roman"/>
          <w:color w:val="000000" w:themeColor="text1"/>
          <w:sz w:val="24"/>
          <w:szCs w:val="24"/>
        </w:rPr>
        <w:t xml:space="preserve">, K., </w:t>
      </w:r>
      <w:proofErr w:type="spellStart"/>
      <w:r w:rsidRPr="000C40EF">
        <w:rPr>
          <w:rFonts w:ascii="Times New Roman" w:hAnsi="Times New Roman" w:cs="Times New Roman"/>
          <w:color w:val="000000" w:themeColor="text1"/>
          <w:sz w:val="24"/>
          <w:szCs w:val="24"/>
        </w:rPr>
        <w:t>Burghuber</w:t>
      </w:r>
      <w:proofErr w:type="spellEnd"/>
      <w:r w:rsidRPr="000C40EF">
        <w:rPr>
          <w:rFonts w:ascii="Times New Roman" w:hAnsi="Times New Roman" w:cs="Times New Roman"/>
          <w:color w:val="000000" w:themeColor="text1"/>
          <w:sz w:val="24"/>
          <w:szCs w:val="24"/>
        </w:rPr>
        <w:t xml:space="preserve">, O.C., and </w:t>
      </w:r>
      <w:proofErr w:type="spellStart"/>
      <w:r w:rsidRPr="000C40EF">
        <w:rPr>
          <w:rFonts w:ascii="Times New Roman" w:hAnsi="Times New Roman" w:cs="Times New Roman"/>
          <w:color w:val="000000" w:themeColor="text1"/>
          <w:sz w:val="24"/>
          <w:szCs w:val="24"/>
        </w:rPr>
        <w:t>Hartl</w:t>
      </w:r>
      <w:proofErr w:type="spellEnd"/>
      <w:r w:rsidRPr="000C40EF">
        <w:rPr>
          <w:rFonts w:ascii="Times New Roman" w:hAnsi="Times New Roman" w:cs="Times New Roman"/>
          <w:color w:val="000000" w:themeColor="text1"/>
          <w:sz w:val="24"/>
          <w:szCs w:val="24"/>
        </w:rPr>
        <w:t xml:space="preserve">, S. (2009). BODE index versus GOLD classification for explaining anxious and depressive symptoms in patients with COPD </w:t>
      </w:r>
      <w:r w:rsidRPr="000C40EF">
        <w:rPr>
          <w:rFonts w:ascii="Times New Roman" w:hAnsi="Times New Roman" w:cs="Times New Roman" w:hint="cs"/>
          <w:color w:val="000000" w:themeColor="text1"/>
          <w:sz w:val="24"/>
          <w:szCs w:val="24"/>
        </w:rPr>
        <w:t>–</w:t>
      </w:r>
      <w:r w:rsidRPr="000C40EF">
        <w:rPr>
          <w:rFonts w:ascii="Times New Roman" w:hAnsi="Times New Roman" w:cs="Times New Roman"/>
          <w:color w:val="000000" w:themeColor="text1"/>
          <w:sz w:val="24"/>
          <w:szCs w:val="24"/>
        </w:rPr>
        <w:t xml:space="preserve"> a cross-sectional study. </w:t>
      </w:r>
      <w:r w:rsidRPr="000C40EF">
        <w:rPr>
          <w:rFonts w:ascii="Times New Roman" w:hAnsi="Times New Roman" w:cs="Times New Roman"/>
          <w:i/>
          <w:iCs/>
          <w:color w:val="000000" w:themeColor="text1"/>
          <w:sz w:val="24"/>
          <w:szCs w:val="24"/>
        </w:rPr>
        <w:t>Respiratory Research</w:t>
      </w:r>
      <w:r w:rsidRPr="000C40EF">
        <w:rPr>
          <w:rFonts w:ascii="Times New Roman" w:hAnsi="Times New Roman" w:cs="Times New Roman"/>
          <w:color w:val="000000" w:themeColor="text1"/>
          <w:sz w:val="24"/>
          <w:szCs w:val="24"/>
        </w:rPr>
        <w:t>, 10:1.</w:t>
      </w:r>
    </w:p>
    <w:p w:rsidR="00E64620" w:rsidRPr="002A7F3C" w:rsidRDefault="00E64620" w:rsidP="0049665E">
      <w:pPr>
        <w:spacing w:after="0" w:line="480" w:lineRule="auto"/>
        <w:ind w:left="567" w:hanging="567"/>
        <w:rPr>
          <w:rFonts w:ascii="Times New Roman" w:hAnsi="Times New Roman" w:cs="Times New Roman"/>
          <w:sz w:val="24"/>
          <w:szCs w:val="24"/>
        </w:rPr>
      </w:pPr>
      <w:proofErr w:type="gramStart"/>
      <w:r w:rsidRPr="002A7F3C">
        <w:rPr>
          <w:rFonts w:ascii="Times New Roman" w:hAnsi="Times New Roman" w:cs="Times New Roman"/>
          <w:sz w:val="24"/>
          <w:szCs w:val="24"/>
        </w:rPr>
        <w:lastRenderedPageBreak/>
        <w:t>Global Initiative for Chronic Obstructive Lung Disease</w:t>
      </w:r>
      <w:r>
        <w:rPr>
          <w:rFonts w:ascii="Times New Roman" w:hAnsi="Times New Roman" w:cs="Times New Roman"/>
          <w:sz w:val="24"/>
          <w:szCs w:val="24"/>
        </w:rPr>
        <w:t>.</w:t>
      </w:r>
      <w:proofErr w:type="gramEnd"/>
      <w:r w:rsidRPr="002A7F3C">
        <w:rPr>
          <w:rFonts w:ascii="Times New Roman" w:hAnsi="Times New Roman" w:cs="Times New Roman"/>
          <w:sz w:val="24"/>
          <w:szCs w:val="24"/>
        </w:rPr>
        <w:t xml:space="preserve"> </w:t>
      </w:r>
      <w:proofErr w:type="gramStart"/>
      <w:r w:rsidRPr="002A7F3C">
        <w:rPr>
          <w:rFonts w:ascii="Times New Roman" w:hAnsi="Times New Roman" w:cs="Times New Roman"/>
          <w:sz w:val="24"/>
          <w:szCs w:val="24"/>
        </w:rPr>
        <w:t>(201</w:t>
      </w:r>
      <w:r>
        <w:rPr>
          <w:rFonts w:ascii="Times New Roman" w:hAnsi="Times New Roman" w:cs="Times New Roman"/>
          <w:sz w:val="24"/>
          <w:szCs w:val="24"/>
        </w:rPr>
        <w:t>3</w:t>
      </w:r>
      <w:r w:rsidRPr="002A7F3C">
        <w:rPr>
          <w:rFonts w:ascii="Times New Roman" w:hAnsi="Times New Roman" w:cs="Times New Roman"/>
          <w:sz w:val="24"/>
          <w:szCs w:val="24"/>
        </w:rPr>
        <w:t>)</w:t>
      </w:r>
      <w:r>
        <w:rPr>
          <w:rFonts w:ascii="Times New Roman" w:hAnsi="Times New Roman" w:cs="Times New Roman"/>
          <w:sz w:val="24"/>
          <w:szCs w:val="24"/>
        </w:rPr>
        <w:t>.</w:t>
      </w:r>
      <w:r w:rsidRPr="002A7F3C">
        <w:rPr>
          <w:rFonts w:ascii="Times New Roman" w:hAnsi="Times New Roman" w:cs="Times New Roman"/>
          <w:sz w:val="24"/>
          <w:szCs w:val="24"/>
        </w:rPr>
        <w:t xml:space="preserve"> Global strategy for the diagnosis, management, and prevention of chronic obstructive pulmonary disease.</w:t>
      </w:r>
      <w:proofErr w:type="gramEnd"/>
      <w:r w:rsidRPr="002A7F3C">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Retrieved from </w:t>
      </w:r>
      <w:r w:rsidRPr="002A7F3C">
        <w:rPr>
          <w:rFonts w:ascii="Times New Roman" w:hAnsi="Times New Roman" w:cs="Times New Roman"/>
          <w:sz w:val="24"/>
          <w:szCs w:val="24"/>
        </w:rPr>
        <w:t>http://www.goldcopd.org/uploads/users/files/GOLD_Report_2013</w:t>
      </w:r>
      <w:r>
        <w:rPr>
          <w:rFonts w:ascii="Times New Roman" w:hAnsi="Times New Roman" w:cs="Times New Roman"/>
          <w:sz w:val="24"/>
          <w:szCs w:val="24"/>
        </w:rPr>
        <w:t>.</w:t>
      </w:r>
      <w:proofErr w:type="gramEnd"/>
    </w:p>
    <w:p w:rsidR="00E64620" w:rsidRDefault="00E64620" w:rsidP="0049665E">
      <w:pPr>
        <w:tabs>
          <w:tab w:val="left" w:pos="284"/>
        </w:tabs>
        <w:autoSpaceDE w:val="0"/>
        <w:autoSpaceDN w:val="0"/>
        <w:adjustRightInd w:val="0"/>
        <w:spacing w:after="0" w:line="480" w:lineRule="auto"/>
        <w:ind w:left="567" w:hanging="567"/>
        <w:jc w:val="both"/>
        <w:rPr>
          <w:rFonts w:ascii="Times New Roman" w:hAnsi="Times New Roman" w:cs="Times New Roman"/>
          <w:b/>
          <w:bCs/>
          <w:sz w:val="24"/>
          <w:szCs w:val="24"/>
        </w:rPr>
      </w:pPr>
      <w:r>
        <w:rPr>
          <w:rFonts w:ascii="Times New Roman" w:hAnsi="Times New Roman" w:cs="Times New Roman"/>
          <w:sz w:val="24"/>
          <w:szCs w:val="24"/>
        </w:rPr>
        <w:t xml:space="preserve">Lawrence, R.S., </w:t>
      </w:r>
      <w:proofErr w:type="spellStart"/>
      <w:r>
        <w:rPr>
          <w:rFonts w:ascii="Times New Roman" w:hAnsi="Times New Roman" w:cs="Times New Roman"/>
          <w:sz w:val="24"/>
          <w:szCs w:val="24"/>
        </w:rPr>
        <w:t>Mickalide</w:t>
      </w:r>
      <w:proofErr w:type="spellEnd"/>
      <w:r>
        <w:rPr>
          <w:rFonts w:ascii="Times New Roman" w:hAnsi="Times New Roman" w:cs="Times New Roman"/>
          <w:sz w:val="24"/>
          <w:szCs w:val="24"/>
        </w:rPr>
        <w:t xml:space="preserve">, A.D., </w:t>
      </w:r>
      <w:proofErr w:type="spellStart"/>
      <w:r>
        <w:rPr>
          <w:rFonts w:ascii="Times New Roman" w:hAnsi="Times New Roman" w:cs="Times New Roman"/>
          <w:sz w:val="24"/>
          <w:szCs w:val="24"/>
        </w:rPr>
        <w:t>Kamerow</w:t>
      </w:r>
      <w:proofErr w:type="spellEnd"/>
      <w:r>
        <w:rPr>
          <w:rFonts w:ascii="Times New Roman" w:hAnsi="Times New Roman" w:cs="Times New Roman"/>
          <w:sz w:val="24"/>
          <w:szCs w:val="24"/>
        </w:rPr>
        <w:t xml:space="preserve">, D.B., Woolf, S.H. (1990). </w:t>
      </w:r>
      <w:proofErr w:type="gramStart"/>
      <w:r>
        <w:rPr>
          <w:rFonts w:ascii="Times New Roman" w:hAnsi="Times New Roman" w:cs="Times New Roman"/>
          <w:sz w:val="24"/>
          <w:szCs w:val="24"/>
        </w:rPr>
        <w:t>Report of the US Preventive Services Task Force.</w:t>
      </w:r>
      <w:proofErr w:type="gramEnd"/>
      <w:r>
        <w:rPr>
          <w:rFonts w:ascii="Times New Roman" w:hAnsi="Times New Roman" w:cs="Times New Roman"/>
          <w:sz w:val="24"/>
          <w:szCs w:val="24"/>
        </w:rPr>
        <w:t xml:space="preserve"> </w:t>
      </w:r>
      <w:r w:rsidRPr="0016153A">
        <w:rPr>
          <w:rFonts w:ascii="Times New Roman" w:hAnsi="Times New Roman" w:cs="Times New Roman"/>
          <w:i/>
          <w:iCs/>
          <w:sz w:val="24"/>
          <w:szCs w:val="24"/>
        </w:rPr>
        <w:t>JAMA</w:t>
      </w:r>
      <w:r>
        <w:rPr>
          <w:rFonts w:ascii="Times New Roman" w:hAnsi="Times New Roman" w:cs="Times New Roman"/>
          <w:sz w:val="24"/>
          <w:szCs w:val="24"/>
        </w:rPr>
        <w:t>, 263: 436-437.</w:t>
      </w:r>
    </w:p>
    <w:p w:rsidR="00E64620" w:rsidRPr="00E75888" w:rsidRDefault="00E64620" w:rsidP="002A7F3C">
      <w:pPr>
        <w:autoSpaceDE w:val="0"/>
        <w:autoSpaceDN w:val="0"/>
        <w:adjustRightInd w:val="0"/>
        <w:spacing w:after="0" w:line="480" w:lineRule="auto"/>
        <w:ind w:left="567" w:hanging="567"/>
        <w:rPr>
          <w:rFonts w:ascii="Times New Roman" w:eastAsiaTheme="minorHAnsi" w:hAnsi="Times New Roman" w:cs="Times New Roman"/>
          <w:sz w:val="24"/>
          <w:szCs w:val="24"/>
        </w:rPr>
      </w:pPr>
      <w:r w:rsidRPr="00CA2091">
        <w:rPr>
          <w:rFonts w:ascii="Times New Roman" w:hAnsi="Times New Roman" w:cs="Times New Roman"/>
          <w:sz w:val="24"/>
          <w:szCs w:val="24"/>
        </w:rPr>
        <w:t>Lopez</w:t>
      </w:r>
      <w:r>
        <w:rPr>
          <w:rFonts w:ascii="Times New Roman" w:hAnsi="Times New Roman" w:cs="Times New Roman"/>
          <w:sz w:val="24"/>
          <w:szCs w:val="24"/>
        </w:rPr>
        <w:t>,</w:t>
      </w:r>
      <w:r w:rsidRPr="00CA2091">
        <w:rPr>
          <w:rFonts w:ascii="Times New Roman" w:hAnsi="Times New Roman" w:cs="Times New Roman"/>
          <w:sz w:val="24"/>
          <w:szCs w:val="24"/>
        </w:rPr>
        <w:t xml:space="preserve"> A. D., Mather,</w:t>
      </w:r>
      <w:r>
        <w:rPr>
          <w:rFonts w:ascii="Times New Roman" w:hAnsi="Times New Roman" w:cs="Times New Roman"/>
          <w:sz w:val="24"/>
          <w:szCs w:val="24"/>
        </w:rPr>
        <w:t xml:space="preserve"> </w:t>
      </w:r>
      <w:r w:rsidRPr="00CA2091">
        <w:rPr>
          <w:rFonts w:ascii="Times New Roman" w:hAnsi="Times New Roman" w:cs="Times New Roman"/>
          <w:sz w:val="24"/>
          <w:szCs w:val="24"/>
        </w:rPr>
        <w:t>C. D.</w:t>
      </w:r>
      <w:r>
        <w:rPr>
          <w:rFonts w:ascii="Times New Roman" w:hAnsi="Times New Roman" w:cs="Times New Roman"/>
          <w:sz w:val="24"/>
          <w:szCs w:val="24"/>
        </w:rPr>
        <w:t>,</w:t>
      </w:r>
      <w:r w:rsidRPr="00CA2091">
        <w:rPr>
          <w:rFonts w:ascii="Times New Roman" w:hAnsi="Times New Roman" w:cs="Times New Roman"/>
          <w:sz w:val="24"/>
          <w:szCs w:val="24"/>
        </w:rPr>
        <w:t xml:space="preserve"> </w:t>
      </w:r>
      <w:proofErr w:type="spellStart"/>
      <w:r w:rsidRPr="00CA2091">
        <w:rPr>
          <w:rFonts w:ascii="Times New Roman" w:hAnsi="Times New Roman" w:cs="Times New Roman"/>
          <w:sz w:val="24"/>
          <w:szCs w:val="24"/>
        </w:rPr>
        <w:t>Essati</w:t>
      </w:r>
      <w:proofErr w:type="spellEnd"/>
      <w:r w:rsidRPr="00CA2091">
        <w:rPr>
          <w:rFonts w:ascii="Times New Roman" w:hAnsi="Times New Roman" w:cs="Times New Roman"/>
          <w:sz w:val="24"/>
          <w:szCs w:val="24"/>
        </w:rPr>
        <w:t>,</w:t>
      </w:r>
      <w:r w:rsidRPr="00E75888">
        <w:rPr>
          <w:rFonts w:ascii="Times New Roman" w:hAnsi="Times New Roman" w:cs="Times New Roman"/>
          <w:sz w:val="24"/>
          <w:szCs w:val="24"/>
        </w:rPr>
        <w:t xml:space="preserve"> </w:t>
      </w:r>
      <w:r w:rsidRPr="00CA2091">
        <w:rPr>
          <w:rFonts w:ascii="Times New Roman" w:hAnsi="Times New Roman" w:cs="Times New Roman"/>
          <w:sz w:val="24"/>
          <w:szCs w:val="24"/>
        </w:rPr>
        <w:t>M.</w:t>
      </w:r>
      <w:proofErr w:type="gramStart"/>
      <w:r>
        <w:rPr>
          <w:rFonts w:ascii="Times New Roman" w:hAnsi="Times New Roman" w:cs="Times New Roman"/>
          <w:sz w:val="24"/>
          <w:szCs w:val="24"/>
        </w:rPr>
        <w:t>,</w:t>
      </w:r>
      <w:r w:rsidRPr="00CA2091">
        <w:rPr>
          <w:rFonts w:ascii="Times New Roman" w:hAnsi="Times New Roman" w:cs="Times New Roman"/>
          <w:sz w:val="24"/>
          <w:szCs w:val="24"/>
        </w:rPr>
        <w:t xml:space="preserve">  Jamison</w:t>
      </w:r>
      <w:proofErr w:type="gramEnd"/>
      <w:r w:rsidRPr="00CA2091">
        <w:rPr>
          <w:rFonts w:ascii="Times New Roman" w:hAnsi="Times New Roman" w:cs="Times New Roman"/>
          <w:sz w:val="24"/>
          <w:szCs w:val="24"/>
        </w:rPr>
        <w:t>,</w:t>
      </w:r>
      <w:r w:rsidRPr="00E75888">
        <w:rPr>
          <w:rFonts w:ascii="Times New Roman" w:hAnsi="Times New Roman" w:cs="Times New Roman"/>
          <w:sz w:val="24"/>
          <w:szCs w:val="24"/>
        </w:rPr>
        <w:t xml:space="preserve"> </w:t>
      </w:r>
      <w:r w:rsidRPr="00CA2091">
        <w:rPr>
          <w:rFonts w:ascii="Times New Roman" w:hAnsi="Times New Roman" w:cs="Times New Roman"/>
          <w:sz w:val="24"/>
          <w:szCs w:val="24"/>
        </w:rPr>
        <w:t>D. T.</w:t>
      </w:r>
      <w:r>
        <w:rPr>
          <w:rFonts w:ascii="Times New Roman" w:hAnsi="Times New Roman" w:cs="Times New Roman"/>
          <w:sz w:val="24"/>
          <w:szCs w:val="24"/>
        </w:rPr>
        <w:t>, &amp;</w:t>
      </w:r>
      <w:r w:rsidRPr="00CA2091">
        <w:rPr>
          <w:rFonts w:ascii="Times New Roman" w:hAnsi="Times New Roman" w:cs="Times New Roman"/>
          <w:sz w:val="24"/>
          <w:szCs w:val="24"/>
        </w:rPr>
        <w:t xml:space="preserve"> Murray,</w:t>
      </w:r>
      <w:r w:rsidRPr="00E75888">
        <w:rPr>
          <w:rFonts w:ascii="Times New Roman" w:hAnsi="Times New Roman" w:cs="Times New Roman"/>
          <w:sz w:val="24"/>
          <w:szCs w:val="24"/>
        </w:rPr>
        <w:t xml:space="preserve"> </w:t>
      </w:r>
      <w:r w:rsidRPr="00CA2091">
        <w:rPr>
          <w:rFonts w:ascii="Times New Roman" w:hAnsi="Times New Roman" w:cs="Times New Roman"/>
          <w:sz w:val="24"/>
          <w:szCs w:val="24"/>
        </w:rPr>
        <w:t>J. L.</w:t>
      </w:r>
      <w:r>
        <w:rPr>
          <w:rFonts w:ascii="Times New Roman" w:hAnsi="Times New Roman" w:cs="Times New Roman"/>
          <w:sz w:val="24"/>
          <w:szCs w:val="24"/>
        </w:rPr>
        <w:t>(</w:t>
      </w:r>
      <w:r w:rsidRPr="00CA2091">
        <w:rPr>
          <w:rFonts w:ascii="Times New Roman" w:hAnsi="Times New Roman" w:cs="Times New Roman"/>
          <w:sz w:val="24"/>
          <w:szCs w:val="24"/>
        </w:rPr>
        <w:t xml:space="preserve"> 2006</w:t>
      </w:r>
      <w:r>
        <w:rPr>
          <w:rFonts w:ascii="Times New Roman" w:hAnsi="Times New Roman" w:cs="Times New Roman"/>
          <w:sz w:val="24"/>
          <w:szCs w:val="24"/>
        </w:rPr>
        <w:t xml:space="preserve">). </w:t>
      </w:r>
      <w:proofErr w:type="gramStart"/>
      <w:r w:rsidRPr="00CA2091">
        <w:rPr>
          <w:rFonts w:ascii="Times New Roman" w:hAnsi="Times New Roman" w:cs="Times New Roman"/>
          <w:sz w:val="24"/>
          <w:szCs w:val="24"/>
        </w:rPr>
        <w:t xml:space="preserve">Global </w:t>
      </w:r>
      <w:r>
        <w:rPr>
          <w:rFonts w:ascii="Times New Roman" w:hAnsi="Times New Roman" w:cs="Times New Roman"/>
          <w:sz w:val="24"/>
          <w:szCs w:val="24"/>
        </w:rPr>
        <w:t>B</w:t>
      </w:r>
      <w:r w:rsidRPr="00CA2091">
        <w:rPr>
          <w:rFonts w:ascii="Times New Roman" w:hAnsi="Times New Roman" w:cs="Times New Roman"/>
          <w:sz w:val="24"/>
          <w:szCs w:val="24"/>
        </w:rPr>
        <w:t>urden of disease and risk factors.</w:t>
      </w:r>
      <w:proofErr w:type="gramEnd"/>
      <w:r w:rsidRPr="00CA2091">
        <w:rPr>
          <w:rFonts w:ascii="Times New Roman" w:hAnsi="Times New Roman" w:cs="Times New Roman"/>
          <w:sz w:val="24"/>
          <w:szCs w:val="24"/>
        </w:rPr>
        <w:t xml:space="preserve"> </w:t>
      </w:r>
      <w:proofErr w:type="gramStart"/>
      <w:r w:rsidRPr="00CA2091">
        <w:rPr>
          <w:rFonts w:ascii="Times New Roman" w:hAnsi="Times New Roman" w:cs="Times New Roman"/>
          <w:sz w:val="24"/>
          <w:szCs w:val="24"/>
        </w:rPr>
        <w:t>In Global Burden of Disease</w:t>
      </w:r>
      <w:r>
        <w:rPr>
          <w:rFonts w:ascii="Times New Roman" w:hAnsi="Times New Roman" w:cs="Times New Roman"/>
          <w:sz w:val="24"/>
          <w:szCs w:val="24"/>
        </w:rPr>
        <w:t xml:space="preserve"> </w:t>
      </w:r>
      <w:r w:rsidRPr="00CA2091">
        <w:rPr>
          <w:rFonts w:ascii="Times New Roman" w:hAnsi="Times New Roman" w:cs="Times New Roman"/>
          <w:sz w:val="24"/>
          <w:szCs w:val="24"/>
        </w:rPr>
        <w:t xml:space="preserve">and Risk Factors, </w:t>
      </w:r>
      <w:r w:rsidRPr="00CA2091">
        <w:rPr>
          <w:rFonts w:ascii="Times New Roman" w:hAnsi="Times New Roman" w:cs="Times New Roman"/>
          <w:i/>
          <w:iCs/>
          <w:sz w:val="24"/>
          <w:szCs w:val="24"/>
        </w:rPr>
        <w:t>The World Bank Group</w:t>
      </w:r>
      <w:r w:rsidRPr="00CA2091">
        <w:rPr>
          <w:rFonts w:ascii="Times New Roman" w:hAnsi="Times New Roman" w:cs="Times New Roman"/>
          <w:sz w:val="24"/>
          <w:szCs w:val="24"/>
        </w:rPr>
        <w:t>, ch</w:t>
      </w:r>
      <w:r>
        <w:rPr>
          <w:rFonts w:ascii="Times New Roman" w:hAnsi="Times New Roman" w:cs="Times New Roman"/>
          <w:sz w:val="24"/>
          <w:szCs w:val="24"/>
        </w:rPr>
        <w:t>apter</w:t>
      </w:r>
      <w:r w:rsidRPr="00CA2091">
        <w:rPr>
          <w:rFonts w:ascii="Times New Roman" w:hAnsi="Times New Roman" w:cs="Times New Roman"/>
          <w:sz w:val="24"/>
          <w:szCs w:val="24"/>
        </w:rPr>
        <w:t xml:space="preserve"> 4.</w:t>
      </w:r>
      <w:proofErr w:type="gramEnd"/>
    </w:p>
    <w:p w:rsidR="00E64620" w:rsidRDefault="00E64620" w:rsidP="002A7F3C">
      <w:pPr>
        <w:autoSpaceDE w:val="0"/>
        <w:autoSpaceDN w:val="0"/>
        <w:adjustRightInd w:val="0"/>
        <w:spacing w:after="0" w:line="480" w:lineRule="auto"/>
        <w:ind w:left="567" w:hanging="567"/>
        <w:rPr>
          <w:rFonts w:ascii="Times New Roman" w:hAnsi="Times New Roman" w:cs="Times New Roman"/>
          <w:sz w:val="24"/>
          <w:szCs w:val="24"/>
        </w:rPr>
      </w:pPr>
      <w:r>
        <w:rPr>
          <w:rFonts w:ascii="Times New Roman" w:hAnsi="Times New Roman" w:cs="Times New Roman"/>
          <w:sz w:val="24"/>
          <w:szCs w:val="24"/>
        </w:rPr>
        <w:t xml:space="preserve">Lopez, A.D., Shibuya, K., </w:t>
      </w:r>
      <w:proofErr w:type="spellStart"/>
      <w:r>
        <w:rPr>
          <w:rFonts w:ascii="Times New Roman" w:hAnsi="Times New Roman" w:cs="Times New Roman"/>
          <w:sz w:val="24"/>
          <w:szCs w:val="24"/>
        </w:rPr>
        <w:t>Raco</w:t>
      </w:r>
      <w:proofErr w:type="spellEnd"/>
      <w:r>
        <w:rPr>
          <w:rFonts w:ascii="Times New Roman" w:hAnsi="Times New Roman" w:cs="Times New Roman"/>
          <w:sz w:val="24"/>
          <w:szCs w:val="24"/>
        </w:rPr>
        <w:t xml:space="preserve">, C. et al. (2006). Chronic obstructive pulmonary disease: current burden and future projections. </w:t>
      </w:r>
      <w:r w:rsidRPr="002A7F3C">
        <w:rPr>
          <w:rFonts w:ascii="Times New Roman" w:hAnsi="Times New Roman" w:cs="Times New Roman"/>
          <w:i/>
          <w:iCs/>
          <w:sz w:val="24"/>
          <w:szCs w:val="24"/>
        </w:rPr>
        <w:t>European Respiratory Journal</w:t>
      </w:r>
      <w:r>
        <w:rPr>
          <w:rFonts w:ascii="Times New Roman" w:hAnsi="Times New Roman" w:cs="Times New Roman"/>
          <w:sz w:val="24"/>
          <w:szCs w:val="24"/>
        </w:rPr>
        <w:t>, 27: 397-412.</w:t>
      </w:r>
    </w:p>
    <w:p w:rsidR="00E64620" w:rsidRPr="00CA2091" w:rsidRDefault="00E64620" w:rsidP="00900E51">
      <w:pPr>
        <w:spacing w:after="0" w:line="480" w:lineRule="auto"/>
        <w:ind w:left="567" w:hanging="567"/>
        <w:rPr>
          <w:rFonts w:ascii="Times New Roman" w:hAnsi="Times New Roman" w:cs="Times New Roman"/>
          <w:sz w:val="24"/>
          <w:szCs w:val="24"/>
        </w:rPr>
      </w:pPr>
      <w:proofErr w:type="spellStart"/>
      <w:proofErr w:type="gramStart"/>
      <w:r w:rsidRPr="00CA2091">
        <w:rPr>
          <w:rFonts w:ascii="Times New Roman" w:hAnsi="Times New Roman" w:cs="Times New Roman"/>
          <w:sz w:val="24"/>
          <w:szCs w:val="24"/>
        </w:rPr>
        <w:t>Lotrakul</w:t>
      </w:r>
      <w:proofErr w:type="spellEnd"/>
      <w:r>
        <w:rPr>
          <w:rFonts w:ascii="Times New Roman" w:hAnsi="Times New Roman" w:cs="Times New Roman"/>
          <w:sz w:val="24"/>
          <w:szCs w:val="24"/>
        </w:rPr>
        <w:t>,</w:t>
      </w:r>
      <w:r w:rsidRPr="00CA2091">
        <w:rPr>
          <w:rFonts w:ascii="Times New Roman" w:hAnsi="Times New Roman" w:cs="Times New Roman"/>
          <w:sz w:val="24"/>
          <w:szCs w:val="24"/>
        </w:rPr>
        <w:t xml:space="preserve"> M</w:t>
      </w:r>
      <w:r>
        <w:rPr>
          <w:rFonts w:ascii="Times New Roman" w:hAnsi="Times New Roman" w:cs="Times New Roman"/>
          <w:sz w:val="24"/>
          <w:szCs w:val="24"/>
        </w:rPr>
        <w:t>.</w:t>
      </w:r>
      <w:r w:rsidRPr="00CA2091">
        <w:rPr>
          <w:rFonts w:ascii="Times New Roman" w:hAnsi="Times New Roman" w:cs="Times New Roman"/>
          <w:sz w:val="24"/>
          <w:szCs w:val="24"/>
        </w:rPr>
        <w:t xml:space="preserve">, </w:t>
      </w:r>
      <w:proofErr w:type="spellStart"/>
      <w:r w:rsidRPr="00CA2091">
        <w:rPr>
          <w:rFonts w:ascii="Times New Roman" w:hAnsi="Times New Roman" w:cs="Times New Roman"/>
          <w:sz w:val="24"/>
          <w:szCs w:val="24"/>
        </w:rPr>
        <w:t>Sumrithe</w:t>
      </w:r>
      <w:proofErr w:type="spellEnd"/>
      <w:r>
        <w:rPr>
          <w:rFonts w:ascii="Times New Roman" w:hAnsi="Times New Roman" w:cs="Times New Roman"/>
          <w:sz w:val="24"/>
          <w:szCs w:val="24"/>
        </w:rPr>
        <w:t>,</w:t>
      </w:r>
      <w:r w:rsidRPr="00CA2091">
        <w:rPr>
          <w:rFonts w:ascii="Times New Roman" w:hAnsi="Times New Roman" w:cs="Times New Roman"/>
          <w:sz w:val="24"/>
          <w:szCs w:val="24"/>
        </w:rPr>
        <w:t xml:space="preserve"> S</w:t>
      </w:r>
      <w:r>
        <w:rPr>
          <w:rFonts w:ascii="Times New Roman" w:hAnsi="Times New Roman" w:cs="Times New Roman"/>
          <w:sz w:val="24"/>
          <w:szCs w:val="24"/>
        </w:rPr>
        <w:t>.</w:t>
      </w:r>
      <w:r w:rsidRPr="00CA2091">
        <w:rPr>
          <w:rFonts w:ascii="Times New Roman" w:hAnsi="Times New Roman" w:cs="Times New Roman"/>
          <w:sz w:val="24"/>
          <w:szCs w:val="24"/>
        </w:rPr>
        <w:t>,</w:t>
      </w:r>
      <w:r>
        <w:rPr>
          <w:rFonts w:ascii="Times New Roman" w:hAnsi="Times New Roman" w:cs="Times New Roman"/>
          <w:sz w:val="24"/>
          <w:szCs w:val="24"/>
        </w:rPr>
        <w:t xml:space="preserve"> &amp;</w:t>
      </w:r>
      <w:r w:rsidRPr="00CA2091">
        <w:rPr>
          <w:rFonts w:ascii="Times New Roman" w:hAnsi="Times New Roman" w:cs="Times New Roman"/>
          <w:sz w:val="24"/>
          <w:szCs w:val="24"/>
        </w:rPr>
        <w:t xml:space="preserve"> </w:t>
      </w:r>
      <w:proofErr w:type="spellStart"/>
      <w:r w:rsidRPr="00CA2091">
        <w:rPr>
          <w:rFonts w:ascii="Times New Roman" w:hAnsi="Times New Roman" w:cs="Times New Roman"/>
          <w:sz w:val="24"/>
          <w:szCs w:val="24"/>
        </w:rPr>
        <w:t>Saipanish</w:t>
      </w:r>
      <w:proofErr w:type="spellEnd"/>
      <w:r>
        <w:rPr>
          <w:rFonts w:ascii="Times New Roman" w:hAnsi="Times New Roman" w:cs="Times New Roman"/>
          <w:sz w:val="24"/>
          <w:szCs w:val="24"/>
        </w:rPr>
        <w:t>,</w:t>
      </w:r>
      <w:r w:rsidRPr="00CA2091">
        <w:rPr>
          <w:rFonts w:ascii="Times New Roman" w:hAnsi="Times New Roman" w:cs="Times New Roman"/>
          <w:sz w:val="24"/>
          <w:szCs w:val="24"/>
        </w:rPr>
        <w:t xml:space="preserve"> R</w:t>
      </w:r>
      <w:r>
        <w:rPr>
          <w:rFonts w:ascii="Times New Roman" w:hAnsi="Times New Roman" w:cs="Times New Roman"/>
          <w:sz w:val="24"/>
          <w:szCs w:val="24"/>
        </w:rPr>
        <w:t>.</w:t>
      </w:r>
      <w:r w:rsidRPr="00CA2091">
        <w:rPr>
          <w:rFonts w:ascii="Times New Roman" w:hAnsi="Times New Roman" w:cs="Times New Roman"/>
          <w:sz w:val="24"/>
          <w:szCs w:val="24"/>
        </w:rPr>
        <w:t xml:space="preserve"> </w:t>
      </w:r>
      <w:r>
        <w:rPr>
          <w:rFonts w:ascii="Times New Roman" w:hAnsi="Times New Roman" w:cs="Times New Roman"/>
          <w:sz w:val="24"/>
          <w:szCs w:val="24"/>
        </w:rPr>
        <w:t>(</w:t>
      </w:r>
      <w:r w:rsidRPr="00CA2091">
        <w:rPr>
          <w:rFonts w:ascii="Times New Roman" w:hAnsi="Times New Roman" w:cs="Times New Roman"/>
          <w:sz w:val="24"/>
          <w:szCs w:val="24"/>
        </w:rPr>
        <w:t>2008).</w:t>
      </w:r>
      <w:proofErr w:type="gramEnd"/>
      <w:r>
        <w:rPr>
          <w:rFonts w:ascii="Times New Roman" w:hAnsi="Times New Roman" w:cs="Times New Roman"/>
          <w:sz w:val="24"/>
          <w:szCs w:val="24"/>
        </w:rPr>
        <w:t xml:space="preserve"> </w:t>
      </w:r>
      <w:proofErr w:type="gramStart"/>
      <w:r w:rsidRPr="009E68EA">
        <w:rPr>
          <w:rFonts w:ascii="Times New Roman" w:hAnsi="Times New Roman" w:cs="Times New Roman"/>
          <w:sz w:val="24"/>
          <w:szCs w:val="24"/>
        </w:rPr>
        <w:t>Reliability and validity of the Thai version of the PHQ-9</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Pr="00900E51">
        <w:rPr>
          <w:rFonts w:ascii="Times New Roman" w:hAnsi="Times New Roman" w:cs="Times New Roman"/>
          <w:i/>
          <w:iCs/>
          <w:sz w:val="24"/>
          <w:szCs w:val="24"/>
        </w:rPr>
        <w:t>BMC Psychiatry</w:t>
      </w:r>
      <w:r>
        <w:rPr>
          <w:rFonts w:ascii="Times New Roman" w:hAnsi="Times New Roman" w:cs="Times New Roman"/>
          <w:sz w:val="24"/>
          <w:szCs w:val="24"/>
        </w:rPr>
        <w:t>,</w:t>
      </w:r>
      <w:r w:rsidRPr="009E68EA">
        <w:rPr>
          <w:rFonts w:ascii="Times New Roman" w:hAnsi="Times New Roman" w:cs="Times New Roman"/>
          <w:sz w:val="24"/>
          <w:szCs w:val="24"/>
        </w:rPr>
        <w:t xml:space="preserve"> 8, 46: 1-7.</w:t>
      </w:r>
    </w:p>
    <w:p w:rsidR="00E64620" w:rsidRPr="0016153A" w:rsidRDefault="00E64620" w:rsidP="002A7F3C">
      <w:pPr>
        <w:tabs>
          <w:tab w:val="left" w:pos="284"/>
        </w:tabs>
        <w:autoSpaceDE w:val="0"/>
        <w:autoSpaceDN w:val="0"/>
        <w:adjustRightInd w:val="0"/>
        <w:spacing w:after="0" w:line="480" w:lineRule="auto"/>
        <w:ind w:left="567" w:hanging="567"/>
        <w:jc w:val="both"/>
        <w:rPr>
          <w:rFonts w:ascii="Times New Roman" w:hAnsi="Times New Roman" w:cs="Times New Roman"/>
          <w:sz w:val="24"/>
          <w:szCs w:val="24"/>
        </w:rPr>
      </w:pPr>
      <w:proofErr w:type="spellStart"/>
      <w:proofErr w:type="gramStart"/>
      <w:r w:rsidRPr="0016153A">
        <w:rPr>
          <w:rFonts w:ascii="Times New Roman" w:hAnsi="Times New Roman" w:cs="Times New Roman"/>
          <w:sz w:val="24"/>
          <w:szCs w:val="24"/>
        </w:rPr>
        <w:t>Maciewicz</w:t>
      </w:r>
      <w:proofErr w:type="spellEnd"/>
      <w:r w:rsidRPr="0016153A">
        <w:rPr>
          <w:rFonts w:ascii="Times New Roman" w:hAnsi="Times New Roman" w:cs="Times New Roman"/>
          <w:sz w:val="24"/>
          <w:szCs w:val="24"/>
        </w:rPr>
        <w:t xml:space="preserve">, R.A., Warburton, D., &amp; </w:t>
      </w:r>
      <w:proofErr w:type="spellStart"/>
      <w:r w:rsidRPr="0016153A">
        <w:rPr>
          <w:rFonts w:ascii="Times New Roman" w:hAnsi="Times New Roman" w:cs="Times New Roman"/>
          <w:sz w:val="24"/>
          <w:szCs w:val="24"/>
        </w:rPr>
        <w:t>Rennard</w:t>
      </w:r>
      <w:proofErr w:type="spellEnd"/>
      <w:r w:rsidRPr="0016153A">
        <w:rPr>
          <w:rFonts w:ascii="Times New Roman" w:hAnsi="Times New Roman" w:cs="Times New Roman"/>
          <w:sz w:val="24"/>
          <w:szCs w:val="24"/>
        </w:rPr>
        <w:t>, S.I. (2009).</w:t>
      </w:r>
      <w:proofErr w:type="gramEnd"/>
      <w:r w:rsidRPr="0016153A">
        <w:rPr>
          <w:rFonts w:ascii="Times New Roman" w:hAnsi="Times New Roman" w:cs="Times New Roman"/>
          <w:sz w:val="24"/>
          <w:szCs w:val="24"/>
        </w:rPr>
        <w:t xml:space="preserve"> Can increased understanding of the role of lung development and aging drive new advances in chronic obstructive pulmonary disease? </w:t>
      </w:r>
      <w:r w:rsidRPr="0016153A">
        <w:rPr>
          <w:rFonts w:ascii="Times New Roman" w:hAnsi="Times New Roman" w:cs="Times New Roman"/>
          <w:i/>
          <w:iCs/>
          <w:sz w:val="24"/>
          <w:szCs w:val="24"/>
        </w:rPr>
        <w:t>Proc</w:t>
      </w:r>
      <w:r>
        <w:rPr>
          <w:rFonts w:ascii="Times New Roman" w:hAnsi="Times New Roman" w:cs="Times New Roman"/>
          <w:i/>
          <w:iCs/>
          <w:sz w:val="24"/>
          <w:szCs w:val="24"/>
        </w:rPr>
        <w:t>eedings of the</w:t>
      </w:r>
      <w:r w:rsidRPr="0016153A">
        <w:rPr>
          <w:rFonts w:ascii="Times New Roman" w:hAnsi="Times New Roman" w:cs="Times New Roman"/>
          <w:i/>
          <w:iCs/>
          <w:sz w:val="24"/>
          <w:szCs w:val="24"/>
        </w:rPr>
        <w:t xml:space="preserve"> American Thoracic Society</w:t>
      </w:r>
      <w:r w:rsidRPr="0016153A">
        <w:rPr>
          <w:rFonts w:ascii="Times New Roman" w:hAnsi="Times New Roman" w:cs="Times New Roman"/>
          <w:sz w:val="24"/>
          <w:szCs w:val="24"/>
        </w:rPr>
        <w:t>, 6: 614-617.</w:t>
      </w:r>
      <w:r w:rsidRPr="0016153A">
        <w:rPr>
          <w:rFonts w:ascii="Times New Roman" w:hAnsi="Times New Roman" w:cs="Times New Roman"/>
          <w:sz w:val="24"/>
          <w:szCs w:val="24"/>
        </w:rPr>
        <w:tab/>
      </w:r>
    </w:p>
    <w:p w:rsidR="00E64620" w:rsidRPr="002A7F3C" w:rsidRDefault="00E64620" w:rsidP="00E57AF5">
      <w:pPr>
        <w:pStyle w:val="Pa20"/>
        <w:spacing w:line="480" w:lineRule="auto"/>
        <w:ind w:left="567" w:hanging="567"/>
        <w:rPr>
          <w:rFonts w:ascii="Times New Roman" w:eastAsia="Calibri" w:hAnsi="Times New Roman" w:cs="Times New Roman"/>
        </w:rPr>
      </w:pPr>
      <w:r w:rsidRPr="002A7F3C">
        <w:rPr>
          <w:rFonts w:ascii="Times New Roman" w:eastAsia="Calibri" w:hAnsi="Times New Roman" w:cs="Times New Roman"/>
        </w:rPr>
        <w:t>Mahoney</w:t>
      </w:r>
      <w:r>
        <w:rPr>
          <w:rFonts w:ascii="Times New Roman" w:eastAsia="Calibri" w:hAnsi="Times New Roman" w:cs="Times New Roman"/>
        </w:rPr>
        <w:t>,</w:t>
      </w:r>
      <w:r w:rsidRPr="002A7F3C">
        <w:rPr>
          <w:rFonts w:ascii="Times New Roman" w:eastAsia="Calibri" w:hAnsi="Times New Roman" w:cs="Times New Roman"/>
        </w:rPr>
        <w:t xml:space="preserve"> F</w:t>
      </w:r>
      <w:r>
        <w:rPr>
          <w:rFonts w:ascii="Times New Roman" w:eastAsia="Calibri" w:hAnsi="Times New Roman" w:cs="Times New Roman"/>
        </w:rPr>
        <w:t>.</w:t>
      </w:r>
      <w:r w:rsidRPr="002A7F3C">
        <w:rPr>
          <w:rFonts w:ascii="Times New Roman" w:eastAsia="Calibri" w:hAnsi="Times New Roman" w:cs="Times New Roman"/>
        </w:rPr>
        <w:t>I</w:t>
      </w:r>
      <w:r>
        <w:rPr>
          <w:rFonts w:ascii="Times New Roman" w:eastAsia="Calibri" w:hAnsi="Times New Roman" w:cs="Times New Roman"/>
        </w:rPr>
        <w:t>.</w:t>
      </w:r>
      <w:r w:rsidRPr="002A7F3C">
        <w:rPr>
          <w:rFonts w:ascii="Times New Roman" w:eastAsia="Calibri" w:hAnsi="Times New Roman" w:cs="Times New Roman"/>
        </w:rPr>
        <w:t xml:space="preserve">, </w:t>
      </w:r>
      <w:proofErr w:type="spellStart"/>
      <w:r w:rsidRPr="002A7F3C">
        <w:rPr>
          <w:rFonts w:ascii="Times New Roman" w:eastAsia="Calibri" w:hAnsi="Times New Roman" w:cs="Times New Roman"/>
        </w:rPr>
        <w:t>Barthel</w:t>
      </w:r>
      <w:proofErr w:type="spellEnd"/>
      <w:r>
        <w:rPr>
          <w:rFonts w:ascii="Times New Roman" w:eastAsia="Calibri" w:hAnsi="Times New Roman" w:cs="Times New Roman"/>
        </w:rPr>
        <w:t>,</w:t>
      </w:r>
      <w:r w:rsidRPr="002A7F3C">
        <w:rPr>
          <w:rFonts w:ascii="Times New Roman" w:eastAsia="Calibri" w:hAnsi="Times New Roman" w:cs="Times New Roman"/>
        </w:rPr>
        <w:t xml:space="preserve"> D</w:t>
      </w:r>
      <w:r>
        <w:rPr>
          <w:rFonts w:ascii="Times New Roman" w:eastAsia="Calibri" w:hAnsi="Times New Roman" w:cs="Times New Roman"/>
        </w:rPr>
        <w:t>.</w:t>
      </w:r>
      <w:r w:rsidRPr="002A7F3C">
        <w:rPr>
          <w:rFonts w:ascii="Times New Roman" w:eastAsia="Calibri" w:hAnsi="Times New Roman" w:cs="Times New Roman"/>
        </w:rPr>
        <w:t>W</w:t>
      </w:r>
      <w:r>
        <w:rPr>
          <w:rFonts w:ascii="Times New Roman" w:eastAsia="Calibri" w:hAnsi="Times New Roman" w:cs="Times New Roman"/>
        </w:rPr>
        <w:t>.</w:t>
      </w:r>
      <w:r w:rsidRPr="002A7F3C">
        <w:rPr>
          <w:rFonts w:ascii="Times New Roman" w:eastAsia="Calibri" w:hAnsi="Times New Roman" w:cs="Times New Roman"/>
        </w:rPr>
        <w:t xml:space="preserve"> (1965)</w:t>
      </w:r>
      <w:r>
        <w:rPr>
          <w:rFonts w:ascii="Times New Roman" w:eastAsia="Calibri" w:hAnsi="Times New Roman" w:cs="Times New Roman"/>
        </w:rPr>
        <w:t>.</w:t>
      </w:r>
      <w:r w:rsidRPr="002A7F3C">
        <w:rPr>
          <w:rFonts w:ascii="Times New Roman" w:eastAsia="Calibri" w:hAnsi="Times New Roman" w:cs="Times New Roman"/>
        </w:rPr>
        <w:t xml:space="preserve"> Functional evalua</w:t>
      </w:r>
      <w:r w:rsidRPr="002A7F3C">
        <w:rPr>
          <w:rFonts w:ascii="Times New Roman" w:eastAsia="Calibri" w:hAnsi="Times New Roman" w:cs="Times New Roman"/>
        </w:rPr>
        <w:softHyphen/>
        <w:t xml:space="preserve">tion: the </w:t>
      </w:r>
      <w:proofErr w:type="spellStart"/>
      <w:r w:rsidRPr="002A7F3C">
        <w:rPr>
          <w:rFonts w:ascii="Times New Roman" w:eastAsia="Calibri" w:hAnsi="Times New Roman" w:cs="Times New Roman"/>
        </w:rPr>
        <w:t>Barthel</w:t>
      </w:r>
      <w:proofErr w:type="spellEnd"/>
      <w:r w:rsidRPr="002A7F3C">
        <w:rPr>
          <w:rFonts w:ascii="Times New Roman" w:eastAsia="Calibri" w:hAnsi="Times New Roman" w:cs="Times New Roman"/>
        </w:rPr>
        <w:t xml:space="preserve"> Index. </w:t>
      </w:r>
      <w:r w:rsidRPr="00E57AF5">
        <w:rPr>
          <w:rFonts w:ascii="Times New Roman" w:eastAsia="Calibri" w:hAnsi="Times New Roman" w:cs="Times New Roman"/>
          <w:i/>
          <w:iCs/>
        </w:rPr>
        <w:t>Maryland State Medical Journal</w:t>
      </w:r>
      <w:r>
        <w:rPr>
          <w:rFonts w:ascii="Times New Roman" w:eastAsia="Calibri" w:hAnsi="Times New Roman" w:cs="Times New Roman"/>
        </w:rPr>
        <w:t>,</w:t>
      </w:r>
      <w:r w:rsidRPr="002A7F3C">
        <w:rPr>
          <w:rFonts w:ascii="Times New Roman" w:eastAsia="Calibri" w:hAnsi="Times New Roman" w:cs="Times New Roman"/>
        </w:rPr>
        <w:t xml:space="preserve"> 14:61–65</w:t>
      </w:r>
    </w:p>
    <w:p w:rsidR="00E64620" w:rsidRPr="00D12D96" w:rsidRDefault="00E64620" w:rsidP="00D776B9">
      <w:pPr>
        <w:spacing w:after="0" w:line="480" w:lineRule="auto"/>
        <w:ind w:left="567" w:hanging="567"/>
        <w:rPr>
          <w:rFonts w:ascii="Times New Roman" w:eastAsiaTheme="minorHAnsi" w:hAnsi="Times New Roman" w:cs="Times New Roman"/>
          <w:sz w:val="24"/>
          <w:szCs w:val="24"/>
        </w:rPr>
      </w:pPr>
      <w:proofErr w:type="spellStart"/>
      <w:r w:rsidRPr="00D12D96">
        <w:rPr>
          <w:rFonts w:ascii="Times New Roman" w:eastAsiaTheme="minorHAnsi" w:hAnsi="Times New Roman" w:cs="Times New Roman"/>
          <w:sz w:val="24"/>
          <w:szCs w:val="24"/>
        </w:rPr>
        <w:t>Makris</w:t>
      </w:r>
      <w:proofErr w:type="spellEnd"/>
      <w:r>
        <w:rPr>
          <w:rFonts w:ascii="Times New Roman" w:eastAsiaTheme="minorHAnsi" w:hAnsi="Times New Roman" w:cs="Times New Roman"/>
          <w:sz w:val="24"/>
          <w:szCs w:val="24"/>
        </w:rPr>
        <w:t>,</w:t>
      </w:r>
      <w:r w:rsidRPr="00D12D96">
        <w:rPr>
          <w:rFonts w:ascii="Times New Roman" w:eastAsiaTheme="minorHAnsi" w:hAnsi="Times New Roman" w:cs="Times New Roman"/>
          <w:sz w:val="24"/>
          <w:szCs w:val="24"/>
        </w:rPr>
        <w:t xml:space="preserve"> D</w:t>
      </w:r>
      <w:r>
        <w:rPr>
          <w:rFonts w:ascii="Times New Roman" w:eastAsiaTheme="minorHAnsi" w:hAnsi="Times New Roman" w:cs="Times New Roman"/>
          <w:sz w:val="24"/>
          <w:szCs w:val="24"/>
        </w:rPr>
        <w:t>.</w:t>
      </w:r>
      <w:r w:rsidRPr="00D12D96">
        <w:rPr>
          <w:rFonts w:ascii="Times New Roman" w:eastAsiaTheme="minorHAnsi" w:hAnsi="Times New Roman" w:cs="Times New Roman"/>
          <w:sz w:val="24"/>
          <w:szCs w:val="24"/>
        </w:rPr>
        <w:t xml:space="preserve">, </w:t>
      </w:r>
      <w:proofErr w:type="spellStart"/>
      <w:r w:rsidRPr="00D12D96">
        <w:rPr>
          <w:rFonts w:ascii="Times New Roman" w:eastAsiaTheme="minorHAnsi" w:hAnsi="Times New Roman" w:cs="Times New Roman"/>
          <w:sz w:val="24"/>
          <w:szCs w:val="24"/>
        </w:rPr>
        <w:t>Moschandreas</w:t>
      </w:r>
      <w:proofErr w:type="spellEnd"/>
      <w:r>
        <w:rPr>
          <w:rFonts w:ascii="Times New Roman" w:eastAsiaTheme="minorHAnsi" w:hAnsi="Times New Roman" w:cs="Times New Roman"/>
          <w:sz w:val="24"/>
          <w:szCs w:val="24"/>
        </w:rPr>
        <w:t>,</w:t>
      </w:r>
      <w:r w:rsidRPr="00D12D96">
        <w:rPr>
          <w:rFonts w:ascii="Times New Roman" w:eastAsiaTheme="minorHAnsi" w:hAnsi="Times New Roman" w:cs="Times New Roman"/>
          <w:sz w:val="24"/>
          <w:szCs w:val="24"/>
        </w:rPr>
        <w:t xml:space="preserve"> J</w:t>
      </w:r>
      <w:r>
        <w:rPr>
          <w:rFonts w:ascii="Times New Roman" w:eastAsiaTheme="minorHAnsi" w:hAnsi="Times New Roman" w:cs="Times New Roman"/>
          <w:sz w:val="24"/>
          <w:szCs w:val="24"/>
        </w:rPr>
        <w:t>.</w:t>
      </w:r>
      <w:r w:rsidRPr="00D12D96">
        <w:rPr>
          <w:rFonts w:ascii="Times New Roman" w:eastAsiaTheme="minorHAnsi" w:hAnsi="Times New Roman" w:cs="Times New Roman"/>
          <w:sz w:val="24"/>
          <w:szCs w:val="24"/>
        </w:rPr>
        <w:t xml:space="preserve">, </w:t>
      </w:r>
      <w:proofErr w:type="spellStart"/>
      <w:r w:rsidRPr="00D12D96">
        <w:rPr>
          <w:rFonts w:ascii="Times New Roman" w:eastAsiaTheme="minorHAnsi" w:hAnsi="Times New Roman" w:cs="Times New Roman"/>
          <w:sz w:val="24"/>
          <w:szCs w:val="24"/>
        </w:rPr>
        <w:t>Damianaki</w:t>
      </w:r>
      <w:proofErr w:type="spellEnd"/>
      <w:r>
        <w:rPr>
          <w:rFonts w:ascii="Times New Roman" w:eastAsiaTheme="minorHAnsi" w:hAnsi="Times New Roman" w:cs="Times New Roman"/>
          <w:sz w:val="24"/>
          <w:szCs w:val="24"/>
        </w:rPr>
        <w:t>,</w:t>
      </w:r>
      <w:r w:rsidRPr="00D12D96">
        <w:rPr>
          <w:rFonts w:ascii="Times New Roman" w:eastAsiaTheme="minorHAnsi" w:hAnsi="Times New Roman" w:cs="Times New Roman"/>
          <w:sz w:val="24"/>
          <w:szCs w:val="24"/>
        </w:rPr>
        <w:t xml:space="preserve"> A. et al. </w:t>
      </w:r>
      <w:r>
        <w:rPr>
          <w:rFonts w:ascii="Times New Roman" w:eastAsiaTheme="minorHAnsi" w:hAnsi="Times New Roman" w:cs="Times New Roman"/>
          <w:sz w:val="24"/>
          <w:szCs w:val="24"/>
        </w:rPr>
        <w:t xml:space="preserve">(2007). </w:t>
      </w:r>
      <w:r w:rsidRPr="00D12D96">
        <w:rPr>
          <w:rFonts w:ascii="Times New Roman" w:eastAsiaTheme="minorHAnsi" w:hAnsi="Times New Roman" w:cs="Times New Roman"/>
          <w:sz w:val="24"/>
          <w:szCs w:val="24"/>
        </w:rPr>
        <w:t xml:space="preserve">Exacerbations and lung function decline in COPD: new insights in current and ex-smokers. </w:t>
      </w:r>
      <w:r w:rsidRPr="00D12D96">
        <w:rPr>
          <w:rFonts w:ascii="Times New Roman" w:eastAsiaTheme="minorHAnsi" w:hAnsi="Times New Roman" w:cs="Times New Roman"/>
          <w:i/>
          <w:iCs/>
          <w:sz w:val="24"/>
          <w:szCs w:val="24"/>
        </w:rPr>
        <w:t>Respir</w:t>
      </w:r>
      <w:r w:rsidRPr="00E64620">
        <w:rPr>
          <w:rFonts w:ascii="Times New Roman" w:eastAsiaTheme="minorHAnsi" w:hAnsi="Times New Roman" w:cs="Times New Roman"/>
          <w:i/>
          <w:iCs/>
          <w:sz w:val="24"/>
          <w:szCs w:val="24"/>
        </w:rPr>
        <w:t>atory</w:t>
      </w:r>
      <w:r w:rsidRPr="00D12D96">
        <w:rPr>
          <w:rFonts w:ascii="Times New Roman" w:eastAsiaTheme="minorHAnsi" w:hAnsi="Times New Roman" w:cs="Times New Roman"/>
          <w:i/>
          <w:iCs/>
          <w:sz w:val="24"/>
          <w:szCs w:val="24"/>
        </w:rPr>
        <w:t xml:space="preserve"> Med</w:t>
      </w:r>
      <w:r w:rsidRPr="00E64620">
        <w:rPr>
          <w:rFonts w:ascii="Times New Roman" w:eastAsiaTheme="minorHAnsi" w:hAnsi="Times New Roman" w:cs="Times New Roman"/>
          <w:i/>
          <w:iCs/>
          <w:sz w:val="24"/>
          <w:szCs w:val="24"/>
        </w:rPr>
        <w:t>icine</w:t>
      </w:r>
      <w:r>
        <w:rPr>
          <w:rFonts w:ascii="Times New Roman" w:eastAsiaTheme="minorHAnsi" w:hAnsi="Times New Roman" w:cs="Times New Roman"/>
          <w:sz w:val="24"/>
          <w:szCs w:val="24"/>
        </w:rPr>
        <w:t>,</w:t>
      </w:r>
      <w:r w:rsidRPr="00D12D96">
        <w:rPr>
          <w:rFonts w:ascii="Times New Roman" w:eastAsiaTheme="minorHAnsi" w:hAnsi="Times New Roman" w:cs="Times New Roman"/>
          <w:sz w:val="24"/>
          <w:szCs w:val="24"/>
        </w:rPr>
        <w:t xml:space="preserve"> 101: 1305–1312</w:t>
      </w:r>
      <w:r w:rsidR="00E12895">
        <w:rPr>
          <w:rFonts w:ascii="Times New Roman" w:eastAsiaTheme="minorHAnsi" w:hAnsi="Times New Roman" w:cs="Times New Roman"/>
          <w:sz w:val="24"/>
          <w:szCs w:val="24"/>
        </w:rPr>
        <w:t>.</w:t>
      </w:r>
    </w:p>
    <w:p w:rsidR="00E64620" w:rsidRPr="000C270A" w:rsidRDefault="00692F29" w:rsidP="000168F3">
      <w:pPr>
        <w:shd w:val="clear" w:color="auto" w:fill="FFFFFF"/>
        <w:spacing w:after="0" w:line="480" w:lineRule="auto"/>
        <w:ind w:left="567" w:hanging="567"/>
        <w:outlineLvl w:val="1"/>
        <w:rPr>
          <w:rFonts w:ascii="Times New Roman" w:eastAsiaTheme="minorHAnsi" w:hAnsi="Times New Roman" w:cs="Times New Roman"/>
          <w:sz w:val="24"/>
          <w:szCs w:val="24"/>
        </w:rPr>
      </w:pPr>
      <w:hyperlink r:id="rId15" w:history="1">
        <w:r w:rsidR="00E64620" w:rsidRPr="000C270A">
          <w:rPr>
            <w:rFonts w:ascii="Times New Roman" w:eastAsiaTheme="minorHAnsi" w:hAnsi="Times New Roman" w:cs="Times New Roman" w:hint="eastAsia"/>
            <w:sz w:val="24"/>
            <w:szCs w:val="24"/>
          </w:rPr>
          <w:t>Marin</w:t>
        </w:r>
      </w:hyperlink>
      <w:r w:rsidR="00E64620" w:rsidRPr="000C270A">
        <w:rPr>
          <w:rFonts w:ascii="Times New Roman" w:eastAsiaTheme="minorHAnsi" w:hAnsi="Times New Roman" w:cs="Times New Roman" w:hint="eastAsia"/>
          <w:sz w:val="24"/>
          <w:szCs w:val="24"/>
        </w:rPr>
        <w:t>,</w:t>
      </w:r>
      <w:r w:rsidR="00E64620">
        <w:rPr>
          <w:rFonts w:ascii="Times New Roman" w:hAnsi="Times New Roman" w:cs="Times New Roman"/>
          <w:sz w:val="24"/>
          <w:szCs w:val="24"/>
        </w:rPr>
        <w:t xml:space="preserve"> J.M. et al. (2009). </w:t>
      </w:r>
      <w:r w:rsidR="00E64620" w:rsidRPr="000C270A">
        <w:rPr>
          <w:rFonts w:ascii="Times New Roman" w:eastAsiaTheme="minorHAnsi" w:hAnsi="Times New Roman" w:cs="Times New Roman" w:hint="eastAsia"/>
          <w:sz w:val="24"/>
          <w:szCs w:val="24"/>
        </w:rPr>
        <w:t>Prediction of risk of COPD exacerbations by the BODE index</w:t>
      </w:r>
      <w:r w:rsidR="00E64620">
        <w:rPr>
          <w:rFonts w:ascii="Times New Roman" w:hAnsi="Times New Roman" w:cs="Times New Roman"/>
          <w:sz w:val="24"/>
          <w:szCs w:val="24"/>
        </w:rPr>
        <w:t xml:space="preserve">. </w:t>
      </w:r>
      <w:hyperlink r:id="rId16" w:tooltip="Go to Respiratory Medicine on ScienceDirect" w:history="1">
        <w:r w:rsidR="00E64620" w:rsidRPr="000168F3">
          <w:rPr>
            <w:rFonts w:ascii="Times New Roman" w:eastAsiaTheme="minorHAnsi" w:hAnsi="Times New Roman" w:cs="Times New Roman" w:hint="eastAsia"/>
            <w:i/>
            <w:iCs/>
            <w:sz w:val="24"/>
            <w:szCs w:val="24"/>
          </w:rPr>
          <w:t>Respiratory Medicine</w:t>
        </w:r>
      </w:hyperlink>
      <w:r w:rsidR="00E64620">
        <w:rPr>
          <w:rFonts w:ascii="Times New Roman" w:hAnsi="Times New Roman" w:cs="Times New Roman"/>
          <w:sz w:val="24"/>
          <w:szCs w:val="24"/>
        </w:rPr>
        <w:t xml:space="preserve">, </w:t>
      </w:r>
      <w:hyperlink r:id="rId17" w:tooltip="Go to table of contents for this volume/issue" w:history="1">
        <w:r w:rsidR="00E64620" w:rsidRPr="000C270A">
          <w:rPr>
            <w:rFonts w:ascii="Times New Roman" w:eastAsiaTheme="minorHAnsi" w:hAnsi="Times New Roman" w:cs="Times New Roman" w:hint="eastAsia"/>
            <w:sz w:val="24"/>
            <w:szCs w:val="24"/>
          </w:rPr>
          <w:t>103, 3</w:t>
        </w:r>
      </w:hyperlink>
      <w:r w:rsidR="00E64620">
        <w:rPr>
          <w:rFonts w:ascii="Times New Roman" w:hAnsi="Times New Roman" w:cs="Times New Roman"/>
          <w:sz w:val="24"/>
          <w:szCs w:val="24"/>
        </w:rPr>
        <w:t>:</w:t>
      </w:r>
      <w:r w:rsidR="00E64620" w:rsidRPr="000C270A">
        <w:rPr>
          <w:rFonts w:ascii="Times New Roman" w:eastAsiaTheme="minorHAnsi" w:hAnsi="Times New Roman" w:cs="Times New Roman" w:hint="eastAsia"/>
          <w:sz w:val="24"/>
          <w:szCs w:val="24"/>
        </w:rPr>
        <w:t xml:space="preserve"> 373</w:t>
      </w:r>
      <w:r w:rsidR="00E64620" w:rsidRPr="000C270A">
        <w:rPr>
          <w:rFonts w:ascii="Times New Roman" w:eastAsiaTheme="minorHAnsi" w:hAnsi="Times New Roman" w:cs="Times New Roman" w:hint="eastAsia"/>
          <w:sz w:val="24"/>
          <w:szCs w:val="24"/>
        </w:rPr>
        <w:t>–</w:t>
      </w:r>
      <w:r w:rsidR="00E64620" w:rsidRPr="000C270A">
        <w:rPr>
          <w:rFonts w:ascii="Times New Roman" w:eastAsiaTheme="minorHAnsi" w:hAnsi="Times New Roman" w:cs="Times New Roman" w:hint="eastAsia"/>
          <w:sz w:val="24"/>
          <w:szCs w:val="24"/>
        </w:rPr>
        <w:t>378</w:t>
      </w:r>
      <w:r w:rsidR="00E64620">
        <w:rPr>
          <w:rFonts w:ascii="Times New Roman" w:hAnsi="Times New Roman" w:cs="Times New Roman"/>
          <w:sz w:val="24"/>
          <w:szCs w:val="24"/>
        </w:rPr>
        <w:t>.</w:t>
      </w:r>
    </w:p>
    <w:p w:rsidR="00E64620" w:rsidRPr="0016153A" w:rsidRDefault="00E64620" w:rsidP="000168F3">
      <w:pPr>
        <w:tabs>
          <w:tab w:val="left" w:pos="284"/>
        </w:tabs>
        <w:autoSpaceDE w:val="0"/>
        <w:autoSpaceDN w:val="0"/>
        <w:adjustRightInd w:val="0"/>
        <w:spacing w:after="0" w:line="480" w:lineRule="auto"/>
        <w:ind w:left="567" w:hanging="567"/>
        <w:jc w:val="both"/>
        <w:rPr>
          <w:rFonts w:ascii="Times New Roman" w:hAnsi="Times New Roman" w:cs="Times New Roman"/>
          <w:sz w:val="24"/>
          <w:szCs w:val="24"/>
        </w:rPr>
      </w:pPr>
      <w:proofErr w:type="spellStart"/>
      <w:proofErr w:type="gramStart"/>
      <w:r w:rsidRPr="0016153A">
        <w:rPr>
          <w:rFonts w:ascii="Times New Roman" w:hAnsi="Times New Roman" w:cs="Times New Roman"/>
          <w:sz w:val="24"/>
          <w:szCs w:val="24"/>
        </w:rPr>
        <w:t>Mathers</w:t>
      </w:r>
      <w:proofErr w:type="spellEnd"/>
      <w:r w:rsidRPr="0016153A">
        <w:rPr>
          <w:rFonts w:ascii="Times New Roman" w:hAnsi="Times New Roman" w:cs="Times New Roman"/>
          <w:sz w:val="24"/>
          <w:szCs w:val="24"/>
        </w:rPr>
        <w:t xml:space="preserve">, C.D., &amp; </w:t>
      </w:r>
      <w:proofErr w:type="spellStart"/>
      <w:r w:rsidRPr="0016153A">
        <w:rPr>
          <w:rFonts w:ascii="Times New Roman" w:hAnsi="Times New Roman" w:cs="Times New Roman"/>
          <w:sz w:val="24"/>
          <w:szCs w:val="24"/>
        </w:rPr>
        <w:t>Loncar</w:t>
      </w:r>
      <w:proofErr w:type="spellEnd"/>
      <w:r w:rsidRPr="0016153A">
        <w:rPr>
          <w:rFonts w:ascii="Times New Roman" w:hAnsi="Times New Roman" w:cs="Times New Roman"/>
          <w:sz w:val="24"/>
          <w:szCs w:val="24"/>
        </w:rPr>
        <w:t>, D. (2006).</w:t>
      </w:r>
      <w:proofErr w:type="gramEnd"/>
      <w:r w:rsidRPr="0016153A">
        <w:rPr>
          <w:rFonts w:ascii="Times New Roman" w:hAnsi="Times New Roman" w:cs="Times New Roman"/>
          <w:sz w:val="24"/>
          <w:szCs w:val="24"/>
        </w:rPr>
        <w:t xml:space="preserve"> </w:t>
      </w:r>
      <w:proofErr w:type="gramStart"/>
      <w:r w:rsidRPr="0016153A">
        <w:rPr>
          <w:rFonts w:ascii="Times New Roman" w:hAnsi="Times New Roman" w:cs="Times New Roman"/>
          <w:sz w:val="24"/>
          <w:szCs w:val="24"/>
        </w:rPr>
        <w:t>Projections of global mortality and burden of disease from 2002 to 2030.</w:t>
      </w:r>
      <w:proofErr w:type="gramEnd"/>
      <w:r w:rsidRPr="0016153A">
        <w:rPr>
          <w:rFonts w:ascii="Times New Roman" w:hAnsi="Times New Roman" w:cs="Times New Roman"/>
          <w:sz w:val="24"/>
          <w:szCs w:val="24"/>
        </w:rPr>
        <w:t xml:space="preserve"> </w:t>
      </w:r>
      <w:proofErr w:type="spellStart"/>
      <w:r w:rsidRPr="0016153A">
        <w:rPr>
          <w:rFonts w:ascii="Times New Roman" w:hAnsi="Times New Roman" w:cs="Times New Roman"/>
          <w:i/>
          <w:iCs/>
          <w:sz w:val="24"/>
          <w:szCs w:val="24"/>
        </w:rPr>
        <w:t>PLoS</w:t>
      </w:r>
      <w:proofErr w:type="spellEnd"/>
      <w:r w:rsidRPr="0016153A">
        <w:rPr>
          <w:rFonts w:ascii="Times New Roman" w:hAnsi="Times New Roman" w:cs="Times New Roman"/>
          <w:i/>
          <w:iCs/>
          <w:sz w:val="24"/>
          <w:szCs w:val="24"/>
        </w:rPr>
        <w:t xml:space="preserve"> Medicine</w:t>
      </w:r>
      <w:r w:rsidRPr="0016153A">
        <w:rPr>
          <w:rFonts w:ascii="Times New Roman" w:hAnsi="Times New Roman" w:cs="Times New Roman"/>
          <w:sz w:val="24"/>
          <w:szCs w:val="24"/>
        </w:rPr>
        <w:t>, 3: e442.</w:t>
      </w:r>
    </w:p>
    <w:p w:rsidR="00E64620" w:rsidRPr="00D12D96" w:rsidRDefault="00E64620" w:rsidP="00D776B9">
      <w:pPr>
        <w:spacing w:after="0" w:line="480" w:lineRule="auto"/>
        <w:ind w:left="567" w:hanging="567"/>
        <w:rPr>
          <w:rFonts w:ascii="Times New Roman" w:eastAsiaTheme="minorHAnsi" w:hAnsi="Times New Roman" w:cs="Times New Roman"/>
          <w:spacing w:val="-4"/>
          <w:sz w:val="24"/>
          <w:szCs w:val="24"/>
        </w:rPr>
      </w:pPr>
      <w:proofErr w:type="spellStart"/>
      <w:r w:rsidRPr="00D12D96">
        <w:rPr>
          <w:rFonts w:ascii="Times New Roman" w:eastAsiaTheme="minorHAnsi" w:hAnsi="Times New Roman" w:cs="Times New Roman"/>
          <w:spacing w:val="-4"/>
          <w:sz w:val="24"/>
          <w:szCs w:val="24"/>
        </w:rPr>
        <w:lastRenderedPageBreak/>
        <w:t>McGhan</w:t>
      </w:r>
      <w:proofErr w:type="spellEnd"/>
      <w:r w:rsidRPr="00D776B9">
        <w:rPr>
          <w:rFonts w:ascii="Times New Roman" w:eastAsiaTheme="minorHAnsi" w:hAnsi="Times New Roman" w:cs="Times New Roman"/>
          <w:spacing w:val="-4"/>
          <w:sz w:val="24"/>
          <w:szCs w:val="24"/>
        </w:rPr>
        <w:t>,</w:t>
      </w:r>
      <w:r w:rsidRPr="00D12D96">
        <w:rPr>
          <w:rFonts w:ascii="Times New Roman" w:eastAsiaTheme="minorHAnsi" w:hAnsi="Times New Roman" w:cs="Times New Roman"/>
          <w:spacing w:val="-4"/>
          <w:sz w:val="24"/>
          <w:szCs w:val="24"/>
        </w:rPr>
        <w:t xml:space="preserve"> R</w:t>
      </w:r>
      <w:r w:rsidRPr="00D776B9">
        <w:rPr>
          <w:rFonts w:ascii="Times New Roman" w:eastAsiaTheme="minorHAnsi" w:hAnsi="Times New Roman" w:cs="Times New Roman"/>
          <w:spacing w:val="-4"/>
          <w:sz w:val="24"/>
          <w:szCs w:val="24"/>
        </w:rPr>
        <w:t>.</w:t>
      </w:r>
      <w:r w:rsidRPr="00D12D96">
        <w:rPr>
          <w:rFonts w:ascii="Times New Roman" w:eastAsiaTheme="minorHAnsi" w:hAnsi="Times New Roman" w:cs="Times New Roman"/>
          <w:spacing w:val="-4"/>
          <w:sz w:val="24"/>
          <w:szCs w:val="24"/>
        </w:rPr>
        <w:t>, Radcliff</w:t>
      </w:r>
      <w:r w:rsidRPr="00D776B9">
        <w:rPr>
          <w:rFonts w:ascii="Times New Roman" w:eastAsiaTheme="minorHAnsi" w:hAnsi="Times New Roman" w:cs="Times New Roman"/>
          <w:spacing w:val="-4"/>
          <w:sz w:val="24"/>
          <w:szCs w:val="24"/>
        </w:rPr>
        <w:t>,</w:t>
      </w:r>
      <w:r w:rsidRPr="00D12D96">
        <w:rPr>
          <w:rFonts w:ascii="Times New Roman" w:eastAsiaTheme="minorHAnsi" w:hAnsi="Times New Roman" w:cs="Times New Roman"/>
          <w:spacing w:val="-4"/>
          <w:sz w:val="24"/>
          <w:szCs w:val="24"/>
        </w:rPr>
        <w:t xml:space="preserve"> T</w:t>
      </w:r>
      <w:r w:rsidRPr="00D776B9">
        <w:rPr>
          <w:rFonts w:ascii="Times New Roman" w:eastAsiaTheme="minorHAnsi" w:hAnsi="Times New Roman" w:cs="Times New Roman"/>
          <w:spacing w:val="-4"/>
          <w:sz w:val="24"/>
          <w:szCs w:val="24"/>
        </w:rPr>
        <w:t>.</w:t>
      </w:r>
      <w:r w:rsidRPr="00D12D96">
        <w:rPr>
          <w:rFonts w:ascii="Times New Roman" w:eastAsiaTheme="minorHAnsi" w:hAnsi="Times New Roman" w:cs="Times New Roman"/>
          <w:spacing w:val="-4"/>
          <w:sz w:val="24"/>
          <w:szCs w:val="24"/>
        </w:rPr>
        <w:t>, Fish</w:t>
      </w:r>
      <w:r w:rsidRPr="00D776B9">
        <w:rPr>
          <w:rFonts w:ascii="Times New Roman" w:eastAsiaTheme="minorHAnsi" w:hAnsi="Times New Roman" w:cs="Times New Roman"/>
          <w:spacing w:val="-4"/>
          <w:sz w:val="24"/>
          <w:szCs w:val="24"/>
        </w:rPr>
        <w:t>,</w:t>
      </w:r>
      <w:r w:rsidRPr="00D12D96">
        <w:rPr>
          <w:rFonts w:ascii="Times New Roman" w:eastAsiaTheme="minorHAnsi" w:hAnsi="Times New Roman" w:cs="Times New Roman"/>
          <w:spacing w:val="-4"/>
          <w:sz w:val="24"/>
          <w:szCs w:val="24"/>
        </w:rPr>
        <w:t xml:space="preserve"> R</w:t>
      </w:r>
      <w:r w:rsidRPr="00D776B9">
        <w:rPr>
          <w:rFonts w:ascii="Times New Roman" w:eastAsiaTheme="minorHAnsi" w:hAnsi="Times New Roman" w:cs="Times New Roman"/>
          <w:spacing w:val="-4"/>
          <w:sz w:val="24"/>
          <w:szCs w:val="24"/>
        </w:rPr>
        <w:t>.</w:t>
      </w:r>
      <w:r w:rsidRPr="00D12D96">
        <w:rPr>
          <w:rFonts w:ascii="Times New Roman" w:eastAsiaTheme="minorHAnsi" w:hAnsi="Times New Roman" w:cs="Times New Roman"/>
          <w:spacing w:val="-4"/>
          <w:sz w:val="24"/>
          <w:szCs w:val="24"/>
        </w:rPr>
        <w:t>, Sutherland</w:t>
      </w:r>
      <w:r w:rsidRPr="00D776B9">
        <w:rPr>
          <w:rFonts w:ascii="Times New Roman" w:eastAsiaTheme="minorHAnsi" w:hAnsi="Times New Roman" w:cs="Times New Roman"/>
          <w:spacing w:val="-4"/>
          <w:sz w:val="24"/>
          <w:szCs w:val="24"/>
        </w:rPr>
        <w:t>,</w:t>
      </w:r>
      <w:r w:rsidRPr="00D12D96">
        <w:rPr>
          <w:rFonts w:ascii="Times New Roman" w:eastAsiaTheme="minorHAnsi" w:hAnsi="Times New Roman" w:cs="Times New Roman"/>
          <w:spacing w:val="-4"/>
          <w:sz w:val="24"/>
          <w:szCs w:val="24"/>
        </w:rPr>
        <w:t xml:space="preserve"> E</w:t>
      </w:r>
      <w:r w:rsidRPr="00D776B9">
        <w:rPr>
          <w:rFonts w:ascii="Times New Roman" w:eastAsiaTheme="minorHAnsi" w:hAnsi="Times New Roman" w:cs="Times New Roman"/>
          <w:spacing w:val="-4"/>
          <w:sz w:val="24"/>
          <w:szCs w:val="24"/>
        </w:rPr>
        <w:t>.</w:t>
      </w:r>
      <w:r w:rsidRPr="00D12D96">
        <w:rPr>
          <w:rFonts w:ascii="Times New Roman" w:eastAsiaTheme="minorHAnsi" w:hAnsi="Times New Roman" w:cs="Times New Roman"/>
          <w:spacing w:val="-4"/>
          <w:sz w:val="24"/>
          <w:szCs w:val="24"/>
        </w:rPr>
        <w:t>R</w:t>
      </w:r>
      <w:r w:rsidRPr="00D776B9">
        <w:rPr>
          <w:rFonts w:ascii="Times New Roman" w:eastAsiaTheme="minorHAnsi" w:hAnsi="Times New Roman" w:cs="Times New Roman"/>
          <w:spacing w:val="-4"/>
          <w:sz w:val="24"/>
          <w:szCs w:val="24"/>
        </w:rPr>
        <w:t>.</w:t>
      </w:r>
      <w:r w:rsidRPr="00D12D96">
        <w:rPr>
          <w:rFonts w:ascii="Times New Roman" w:eastAsiaTheme="minorHAnsi" w:hAnsi="Times New Roman" w:cs="Times New Roman"/>
          <w:spacing w:val="-4"/>
          <w:sz w:val="24"/>
          <w:szCs w:val="24"/>
        </w:rPr>
        <w:t>, Welsh</w:t>
      </w:r>
      <w:r w:rsidRPr="00D776B9">
        <w:rPr>
          <w:rFonts w:ascii="Times New Roman" w:eastAsiaTheme="minorHAnsi" w:hAnsi="Times New Roman" w:cs="Times New Roman"/>
          <w:spacing w:val="-4"/>
          <w:sz w:val="24"/>
          <w:szCs w:val="24"/>
        </w:rPr>
        <w:t>,</w:t>
      </w:r>
      <w:r w:rsidRPr="00D12D96">
        <w:rPr>
          <w:rFonts w:ascii="Times New Roman" w:eastAsiaTheme="minorHAnsi" w:hAnsi="Times New Roman" w:cs="Times New Roman"/>
          <w:spacing w:val="-4"/>
          <w:sz w:val="24"/>
          <w:szCs w:val="24"/>
        </w:rPr>
        <w:t xml:space="preserve"> C</w:t>
      </w:r>
      <w:r w:rsidRPr="00D776B9">
        <w:rPr>
          <w:rFonts w:ascii="Times New Roman" w:eastAsiaTheme="minorHAnsi" w:hAnsi="Times New Roman" w:cs="Times New Roman"/>
          <w:spacing w:val="-4"/>
          <w:sz w:val="24"/>
          <w:szCs w:val="24"/>
        </w:rPr>
        <w:t>.</w:t>
      </w:r>
      <w:r w:rsidRPr="00D12D96">
        <w:rPr>
          <w:rFonts w:ascii="Times New Roman" w:eastAsiaTheme="minorHAnsi" w:hAnsi="Times New Roman" w:cs="Times New Roman"/>
          <w:spacing w:val="-4"/>
          <w:sz w:val="24"/>
          <w:szCs w:val="24"/>
        </w:rPr>
        <w:t>, Make</w:t>
      </w:r>
      <w:r w:rsidRPr="00D776B9">
        <w:rPr>
          <w:rFonts w:ascii="Times New Roman" w:eastAsiaTheme="minorHAnsi" w:hAnsi="Times New Roman" w:cs="Times New Roman"/>
          <w:spacing w:val="-4"/>
          <w:sz w:val="24"/>
          <w:szCs w:val="24"/>
        </w:rPr>
        <w:t>,</w:t>
      </w:r>
      <w:r w:rsidRPr="00D12D96">
        <w:rPr>
          <w:rFonts w:ascii="Times New Roman" w:eastAsiaTheme="minorHAnsi" w:hAnsi="Times New Roman" w:cs="Times New Roman"/>
          <w:spacing w:val="-4"/>
          <w:sz w:val="24"/>
          <w:szCs w:val="24"/>
        </w:rPr>
        <w:t xml:space="preserve"> B. </w:t>
      </w:r>
      <w:r w:rsidRPr="00D776B9">
        <w:rPr>
          <w:rFonts w:ascii="Times New Roman" w:eastAsiaTheme="minorHAnsi" w:hAnsi="Times New Roman" w:cs="Times New Roman"/>
          <w:spacing w:val="-4"/>
          <w:sz w:val="24"/>
          <w:szCs w:val="24"/>
        </w:rPr>
        <w:t>(</w:t>
      </w:r>
      <w:r w:rsidRPr="00D12D96">
        <w:rPr>
          <w:rFonts w:ascii="Times New Roman" w:eastAsiaTheme="minorHAnsi" w:hAnsi="Times New Roman" w:cs="Times New Roman"/>
          <w:spacing w:val="-4"/>
          <w:sz w:val="24"/>
          <w:szCs w:val="24"/>
        </w:rPr>
        <w:t>2007</w:t>
      </w:r>
      <w:r w:rsidRPr="00D776B9">
        <w:rPr>
          <w:rFonts w:ascii="Times New Roman" w:eastAsiaTheme="minorHAnsi" w:hAnsi="Times New Roman" w:cs="Times New Roman"/>
          <w:spacing w:val="-4"/>
          <w:sz w:val="24"/>
          <w:szCs w:val="24"/>
        </w:rPr>
        <w:t xml:space="preserve">). </w:t>
      </w:r>
      <w:proofErr w:type="gramStart"/>
      <w:r w:rsidRPr="00D12D96">
        <w:rPr>
          <w:rFonts w:ascii="Times New Roman" w:eastAsiaTheme="minorHAnsi" w:hAnsi="Times New Roman" w:cs="Times New Roman"/>
          <w:spacing w:val="-4"/>
          <w:sz w:val="24"/>
          <w:szCs w:val="24"/>
        </w:rPr>
        <w:t>Predictors of re</w:t>
      </w:r>
      <w:r w:rsidRPr="00D776B9">
        <w:rPr>
          <w:rFonts w:ascii="Times New Roman" w:eastAsiaTheme="minorHAnsi" w:hAnsi="Times New Roman" w:cs="Times New Roman"/>
          <w:spacing w:val="-4"/>
          <w:sz w:val="24"/>
          <w:szCs w:val="24"/>
        </w:rPr>
        <w:t>-</w:t>
      </w:r>
      <w:r w:rsidRPr="00D12D96">
        <w:rPr>
          <w:rFonts w:ascii="Times New Roman" w:eastAsiaTheme="minorHAnsi" w:hAnsi="Times New Roman" w:cs="Times New Roman"/>
          <w:spacing w:val="-4"/>
          <w:sz w:val="24"/>
          <w:szCs w:val="24"/>
        </w:rPr>
        <w:t>hospitalization and death after a severe exacerbation of COPD.</w:t>
      </w:r>
      <w:proofErr w:type="gramEnd"/>
      <w:r w:rsidRPr="00D12D96">
        <w:rPr>
          <w:rFonts w:ascii="Times New Roman" w:eastAsiaTheme="minorHAnsi" w:hAnsi="Times New Roman" w:cs="Times New Roman"/>
          <w:spacing w:val="-4"/>
          <w:sz w:val="24"/>
          <w:szCs w:val="24"/>
        </w:rPr>
        <w:t xml:space="preserve"> </w:t>
      </w:r>
      <w:r w:rsidRPr="00D12D96">
        <w:rPr>
          <w:rFonts w:ascii="Times New Roman" w:eastAsiaTheme="minorHAnsi" w:hAnsi="Times New Roman" w:cs="Times New Roman"/>
          <w:i/>
          <w:iCs/>
          <w:spacing w:val="-4"/>
          <w:sz w:val="24"/>
          <w:szCs w:val="24"/>
        </w:rPr>
        <w:t>Chest</w:t>
      </w:r>
      <w:proofErr w:type="gramStart"/>
      <w:r w:rsidRPr="00D776B9">
        <w:rPr>
          <w:rFonts w:ascii="Times New Roman" w:eastAsiaTheme="minorHAnsi" w:hAnsi="Times New Roman" w:cs="Times New Roman"/>
          <w:spacing w:val="-4"/>
          <w:sz w:val="24"/>
          <w:szCs w:val="24"/>
        </w:rPr>
        <w:t>,</w:t>
      </w:r>
      <w:r w:rsidRPr="00D12D96">
        <w:rPr>
          <w:rFonts w:ascii="Times New Roman" w:eastAsiaTheme="minorHAnsi" w:hAnsi="Times New Roman" w:cs="Times New Roman"/>
          <w:spacing w:val="-4"/>
          <w:sz w:val="24"/>
          <w:szCs w:val="24"/>
        </w:rPr>
        <w:t>132</w:t>
      </w:r>
      <w:proofErr w:type="gramEnd"/>
      <w:r w:rsidRPr="00D12D96">
        <w:rPr>
          <w:rFonts w:ascii="Times New Roman" w:eastAsiaTheme="minorHAnsi" w:hAnsi="Times New Roman" w:cs="Times New Roman"/>
          <w:spacing w:val="-4"/>
          <w:sz w:val="24"/>
          <w:szCs w:val="24"/>
        </w:rPr>
        <w:t>: 1748–1755</w:t>
      </w:r>
      <w:r w:rsidRPr="00D776B9">
        <w:rPr>
          <w:rFonts w:ascii="Times New Roman" w:eastAsiaTheme="minorHAnsi" w:hAnsi="Times New Roman" w:cs="Times New Roman"/>
          <w:spacing w:val="-4"/>
          <w:sz w:val="24"/>
          <w:szCs w:val="24"/>
        </w:rPr>
        <w:t>.</w:t>
      </w:r>
    </w:p>
    <w:p w:rsidR="00E64620" w:rsidRPr="00CA2091" w:rsidRDefault="00E64620" w:rsidP="002A7F3C">
      <w:pPr>
        <w:spacing w:after="0" w:line="480" w:lineRule="auto"/>
        <w:ind w:left="567" w:hanging="567"/>
        <w:rPr>
          <w:rFonts w:ascii="Times New Roman" w:hAnsi="Times New Roman" w:cs="Times New Roman"/>
          <w:sz w:val="24"/>
          <w:szCs w:val="24"/>
        </w:rPr>
      </w:pPr>
      <w:proofErr w:type="spellStart"/>
      <w:proofErr w:type="gramStart"/>
      <w:r>
        <w:rPr>
          <w:rFonts w:ascii="Times New Roman" w:hAnsi="Times New Roman" w:cs="Times New Roman"/>
          <w:sz w:val="24"/>
          <w:szCs w:val="24"/>
        </w:rPr>
        <w:t>Menezes</w:t>
      </w:r>
      <w:proofErr w:type="spellEnd"/>
      <w:r>
        <w:rPr>
          <w:rFonts w:ascii="Times New Roman" w:hAnsi="Times New Roman" w:cs="Times New Roman"/>
          <w:sz w:val="24"/>
          <w:szCs w:val="24"/>
        </w:rPr>
        <w:t xml:space="preserve">, A.M., Perez-Padilla, R., </w:t>
      </w:r>
      <w:proofErr w:type="spellStart"/>
      <w:r>
        <w:rPr>
          <w:rFonts w:ascii="Times New Roman" w:hAnsi="Times New Roman" w:cs="Times New Roman"/>
          <w:sz w:val="24"/>
          <w:szCs w:val="24"/>
        </w:rPr>
        <w:t>Jardim</w:t>
      </w:r>
      <w:proofErr w:type="spellEnd"/>
      <w:r>
        <w:rPr>
          <w:rFonts w:ascii="Times New Roman" w:hAnsi="Times New Roman" w:cs="Times New Roman"/>
          <w:sz w:val="24"/>
          <w:szCs w:val="24"/>
        </w:rPr>
        <w:t>, J.R., et al. (2005).</w:t>
      </w:r>
      <w:proofErr w:type="gramEnd"/>
      <w:r>
        <w:rPr>
          <w:rFonts w:ascii="Times New Roman" w:hAnsi="Times New Roman" w:cs="Times New Roman"/>
          <w:sz w:val="24"/>
          <w:szCs w:val="24"/>
        </w:rPr>
        <w:t xml:space="preserve"> Chronic obstructive pulmonary disease in five Latin American cities (the PLATINO study): a prevalence study. </w:t>
      </w:r>
      <w:r w:rsidRPr="00605337">
        <w:rPr>
          <w:rFonts w:ascii="Times New Roman" w:hAnsi="Times New Roman" w:cs="Times New Roman"/>
          <w:i/>
          <w:iCs/>
          <w:sz w:val="24"/>
          <w:szCs w:val="24"/>
        </w:rPr>
        <w:t>Lancet</w:t>
      </w:r>
      <w:r>
        <w:rPr>
          <w:rFonts w:ascii="Times New Roman" w:hAnsi="Times New Roman" w:cs="Times New Roman"/>
          <w:sz w:val="24"/>
          <w:szCs w:val="24"/>
        </w:rPr>
        <w:t>, 366: 1875-1871.</w:t>
      </w:r>
    </w:p>
    <w:p w:rsidR="00E64620" w:rsidRDefault="00E64620" w:rsidP="00900E51">
      <w:pPr>
        <w:pStyle w:val="Heading3"/>
        <w:tabs>
          <w:tab w:val="left" w:pos="426"/>
        </w:tabs>
        <w:spacing w:before="0" w:beforeAutospacing="0" w:after="0" w:afterAutospacing="0" w:line="480" w:lineRule="auto"/>
        <w:ind w:left="567" w:hanging="567"/>
        <w:contextualSpacing/>
        <w:jc w:val="both"/>
        <w:rPr>
          <w:rFonts w:ascii="Times New Roman" w:hAnsi="Times New Roman" w:cs="Times New Roman"/>
          <w:b w:val="0"/>
          <w:bCs w:val="0"/>
          <w:sz w:val="24"/>
          <w:szCs w:val="24"/>
        </w:rPr>
      </w:pPr>
      <w:proofErr w:type="gramStart"/>
      <w:r>
        <w:rPr>
          <w:rFonts w:ascii="Times New Roman" w:hAnsi="Times New Roman" w:cs="Times New Roman"/>
          <w:b w:val="0"/>
          <w:bCs w:val="0"/>
          <w:sz w:val="24"/>
          <w:szCs w:val="24"/>
        </w:rPr>
        <w:t>National Statistical Office</w:t>
      </w:r>
      <w:r w:rsidRPr="00E43915">
        <w:rPr>
          <w:rFonts w:ascii="Times New Roman" w:hAnsi="Times New Roman" w:cs="Times New Roman"/>
          <w:b w:val="0"/>
          <w:bCs w:val="0"/>
          <w:sz w:val="24"/>
          <w:szCs w:val="24"/>
        </w:rPr>
        <w:t>.</w:t>
      </w:r>
      <w:proofErr w:type="gramEnd"/>
      <w:r w:rsidRPr="00E43915">
        <w:rPr>
          <w:rFonts w:ascii="Times New Roman" w:hAnsi="Times New Roman" w:cs="Times New Roman"/>
          <w:b w:val="0"/>
          <w:bCs w:val="0"/>
          <w:sz w:val="24"/>
          <w:szCs w:val="24"/>
        </w:rPr>
        <w:t xml:space="preserve"> </w:t>
      </w:r>
      <w:proofErr w:type="gramStart"/>
      <w:r w:rsidRPr="00E43915">
        <w:rPr>
          <w:rFonts w:ascii="Times New Roman" w:hAnsi="Times New Roman" w:cs="Times New Roman"/>
          <w:b w:val="0"/>
          <w:bCs w:val="0"/>
          <w:sz w:val="24"/>
          <w:szCs w:val="24"/>
        </w:rPr>
        <w:t>(2007</w:t>
      </w:r>
      <w:r>
        <w:rPr>
          <w:rFonts w:ascii="Times New Roman" w:hAnsi="Times New Roman" w:cs="Times New Roman"/>
          <w:b w:val="0"/>
          <w:bCs w:val="0"/>
          <w:sz w:val="24"/>
          <w:szCs w:val="24"/>
        </w:rPr>
        <w:t>a</w:t>
      </w:r>
      <w:r w:rsidRPr="00E43915">
        <w:rPr>
          <w:rFonts w:ascii="Times New Roman" w:hAnsi="Times New Roman" w:cs="Times New Roman"/>
          <w:b w:val="0"/>
          <w:bCs w:val="0"/>
          <w:sz w:val="24"/>
          <w:szCs w:val="24"/>
        </w:rPr>
        <w:t xml:space="preserve">). </w:t>
      </w:r>
      <w:r w:rsidRPr="00E43915">
        <w:rPr>
          <w:rFonts w:ascii="Times New Roman" w:hAnsi="Times New Roman" w:cs="Times New Roman"/>
          <w:b w:val="0"/>
          <w:bCs w:val="0"/>
          <w:i/>
          <w:iCs/>
          <w:sz w:val="24"/>
          <w:szCs w:val="24"/>
        </w:rPr>
        <w:t>Household Socio-Economic Survey 2007</w:t>
      </w:r>
      <w:r w:rsidRPr="00E43915">
        <w:rPr>
          <w:rFonts w:ascii="Times New Roman" w:hAnsi="Times New Roman" w:cs="Times New Roman"/>
          <w:b w:val="0"/>
          <w:bCs w:val="0"/>
          <w:sz w:val="24"/>
          <w:szCs w:val="24"/>
        </w:rPr>
        <w:t>.</w:t>
      </w:r>
      <w:proofErr w:type="gramEnd"/>
      <w:r w:rsidRPr="00E43915">
        <w:rPr>
          <w:rFonts w:ascii="Times New Roman" w:hAnsi="Times New Roman" w:cs="Times New Roman"/>
          <w:b w:val="0"/>
          <w:bCs w:val="0"/>
          <w:sz w:val="24"/>
          <w:szCs w:val="24"/>
        </w:rPr>
        <w:t xml:space="preserve"> </w:t>
      </w:r>
      <w:r w:rsidRPr="00900E51">
        <w:rPr>
          <w:rFonts w:ascii="Times New Roman" w:hAnsi="Times New Roman" w:cs="Times New Roman"/>
          <w:b w:val="0"/>
          <w:bCs w:val="0"/>
          <w:sz w:val="24"/>
          <w:szCs w:val="24"/>
        </w:rPr>
        <w:t xml:space="preserve">Thailand. </w:t>
      </w:r>
      <w:proofErr w:type="gramStart"/>
      <w:r w:rsidRPr="00900E51">
        <w:rPr>
          <w:rFonts w:ascii="Times New Roman" w:hAnsi="Times New Roman" w:cs="Times New Roman"/>
          <w:b w:val="0"/>
          <w:bCs w:val="0"/>
          <w:sz w:val="24"/>
          <w:szCs w:val="24"/>
        </w:rPr>
        <w:t>Retrieved from http:// www.m-society.go.th.</w:t>
      </w:r>
      <w:proofErr w:type="gramEnd"/>
    </w:p>
    <w:p w:rsidR="00E64620" w:rsidRDefault="00E64620" w:rsidP="002A7F3C">
      <w:pPr>
        <w:pStyle w:val="Heading3"/>
        <w:spacing w:before="0" w:beforeAutospacing="0" w:after="0" w:afterAutospacing="0" w:line="480" w:lineRule="auto"/>
        <w:contextualSpacing/>
        <w:jc w:val="both"/>
        <w:rPr>
          <w:rFonts w:ascii="Times New Roman" w:hAnsi="Times New Roman" w:cs="Times New Roman"/>
          <w:b w:val="0"/>
          <w:bCs w:val="0"/>
          <w:i/>
          <w:iCs/>
          <w:sz w:val="24"/>
          <w:szCs w:val="24"/>
        </w:rPr>
      </w:pPr>
      <w:proofErr w:type="gramStart"/>
      <w:r w:rsidRPr="00E43915">
        <w:rPr>
          <w:rFonts w:ascii="Times New Roman" w:hAnsi="Times New Roman" w:cs="Times New Roman"/>
          <w:b w:val="0"/>
          <w:bCs w:val="0"/>
          <w:sz w:val="24"/>
          <w:szCs w:val="24"/>
        </w:rPr>
        <w:t>National Statistical Office.</w:t>
      </w:r>
      <w:proofErr w:type="gramEnd"/>
      <w:r w:rsidRPr="00E43915">
        <w:rPr>
          <w:rFonts w:ascii="Times New Roman" w:hAnsi="Times New Roman" w:cs="Times New Roman"/>
          <w:b w:val="0"/>
          <w:bCs w:val="0"/>
          <w:sz w:val="24"/>
          <w:szCs w:val="24"/>
        </w:rPr>
        <w:t xml:space="preserve"> (2007</w:t>
      </w:r>
      <w:r>
        <w:rPr>
          <w:rFonts w:ascii="Times New Roman" w:hAnsi="Times New Roman" w:cs="Times New Roman"/>
          <w:b w:val="0"/>
          <w:bCs w:val="0"/>
          <w:sz w:val="24"/>
          <w:szCs w:val="24"/>
        </w:rPr>
        <w:t>b</w:t>
      </w:r>
      <w:r w:rsidRPr="00E43915">
        <w:rPr>
          <w:rFonts w:ascii="Times New Roman" w:hAnsi="Times New Roman" w:cs="Times New Roman"/>
          <w:b w:val="0"/>
          <w:bCs w:val="0"/>
          <w:sz w:val="24"/>
          <w:szCs w:val="24"/>
        </w:rPr>
        <w:t xml:space="preserve">). </w:t>
      </w:r>
      <w:r w:rsidRPr="00E43915">
        <w:rPr>
          <w:rFonts w:ascii="Times New Roman" w:hAnsi="Times New Roman" w:cs="Times New Roman"/>
          <w:b w:val="0"/>
          <w:bCs w:val="0"/>
          <w:i/>
          <w:iCs/>
          <w:sz w:val="24"/>
          <w:szCs w:val="24"/>
        </w:rPr>
        <w:t xml:space="preserve">Report on the 2007 survey of the older persons in </w:t>
      </w:r>
    </w:p>
    <w:p w:rsidR="00E64620" w:rsidRDefault="00E64620" w:rsidP="00900E51">
      <w:pPr>
        <w:pStyle w:val="Heading3"/>
        <w:spacing w:before="0" w:beforeAutospacing="0" w:after="0" w:afterAutospacing="0" w:line="480" w:lineRule="auto"/>
        <w:ind w:left="567" w:hanging="567"/>
        <w:contextualSpacing/>
        <w:jc w:val="both"/>
        <w:rPr>
          <w:rFonts w:ascii="Times New Roman" w:hAnsi="Times New Roman" w:cs="Times New Roman"/>
          <w:sz w:val="24"/>
          <w:szCs w:val="24"/>
        </w:rPr>
      </w:pPr>
      <w:r>
        <w:rPr>
          <w:rFonts w:ascii="Times New Roman" w:hAnsi="Times New Roman" w:cs="Times New Roman"/>
          <w:b w:val="0"/>
          <w:bCs w:val="0"/>
          <w:sz w:val="24"/>
          <w:szCs w:val="24"/>
        </w:rPr>
        <w:t xml:space="preserve">         </w:t>
      </w:r>
      <w:proofErr w:type="gramStart"/>
      <w:r>
        <w:rPr>
          <w:rFonts w:ascii="Times New Roman" w:hAnsi="Times New Roman" w:cs="Times New Roman"/>
          <w:b w:val="0"/>
          <w:bCs w:val="0"/>
          <w:sz w:val="24"/>
          <w:szCs w:val="24"/>
        </w:rPr>
        <w:t xml:space="preserve">Retrieved from </w:t>
      </w:r>
      <w:r w:rsidRPr="00E43915">
        <w:rPr>
          <w:rFonts w:ascii="Times New Roman" w:hAnsi="Times New Roman" w:cs="Times New Roman"/>
          <w:b w:val="0"/>
          <w:bCs w:val="0"/>
          <w:sz w:val="24"/>
          <w:szCs w:val="24"/>
        </w:rPr>
        <w:t>http://web.nso.go.th/survey/house_seco/socio.htm</w:t>
      </w:r>
      <w:r>
        <w:rPr>
          <w:rFonts w:ascii="Times New Roman" w:hAnsi="Times New Roman" w:cs="Times New Roman"/>
          <w:b w:val="0"/>
          <w:bCs w:val="0"/>
          <w:sz w:val="24"/>
          <w:szCs w:val="24"/>
        </w:rPr>
        <w:t>.</w:t>
      </w:r>
      <w:proofErr w:type="gramEnd"/>
      <w:r>
        <w:rPr>
          <w:rFonts w:ascii="Times New Roman" w:hAnsi="Times New Roman" w:cs="Times New Roman"/>
          <w:b w:val="0"/>
          <w:bCs w:val="0"/>
          <w:sz w:val="24"/>
          <w:szCs w:val="24"/>
        </w:rPr>
        <w:t xml:space="preserve">  </w:t>
      </w:r>
    </w:p>
    <w:p w:rsidR="00E64620" w:rsidRPr="00D12D96" w:rsidRDefault="00E64620" w:rsidP="00D776B9">
      <w:pPr>
        <w:spacing w:after="0" w:line="480" w:lineRule="auto"/>
        <w:ind w:left="567" w:hanging="567"/>
        <w:rPr>
          <w:rFonts w:ascii="Times New Roman" w:eastAsiaTheme="minorHAnsi" w:hAnsi="Times New Roman" w:cs="Times New Roman"/>
          <w:sz w:val="24"/>
          <w:szCs w:val="24"/>
        </w:rPr>
      </w:pPr>
      <w:proofErr w:type="spellStart"/>
      <w:r w:rsidRPr="00D12D96">
        <w:rPr>
          <w:rFonts w:ascii="Times New Roman" w:eastAsiaTheme="minorHAnsi" w:hAnsi="Times New Roman" w:cs="Times New Roman"/>
          <w:sz w:val="24"/>
          <w:szCs w:val="24"/>
        </w:rPr>
        <w:t>Spruit</w:t>
      </w:r>
      <w:proofErr w:type="spellEnd"/>
      <w:r>
        <w:rPr>
          <w:rFonts w:ascii="Times New Roman" w:eastAsiaTheme="minorHAnsi" w:hAnsi="Times New Roman" w:cs="Times New Roman"/>
          <w:sz w:val="24"/>
          <w:szCs w:val="24"/>
        </w:rPr>
        <w:t>,</w:t>
      </w:r>
      <w:r w:rsidRPr="00D12D96">
        <w:rPr>
          <w:rFonts w:ascii="Times New Roman" w:eastAsiaTheme="minorHAnsi" w:hAnsi="Times New Roman" w:cs="Times New Roman"/>
          <w:sz w:val="24"/>
          <w:szCs w:val="24"/>
        </w:rPr>
        <w:t xml:space="preserve"> M</w:t>
      </w:r>
      <w:r>
        <w:rPr>
          <w:rFonts w:ascii="Times New Roman" w:eastAsiaTheme="minorHAnsi" w:hAnsi="Times New Roman" w:cs="Times New Roman"/>
          <w:sz w:val="24"/>
          <w:szCs w:val="24"/>
        </w:rPr>
        <w:t>.</w:t>
      </w:r>
      <w:r w:rsidRPr="00D12D96">
        <w:rPr>
          <w:rFonts w:ascii="Times New Roman" w:eastAsiaTheme="minorHAnsi" w:hAnsi="Times New Roman" w:cs="Times New Roman"/>
          <w:sz w:val="24"/>
          <w:szCs w:val="24"/>
        </w:rPr>
        <w:t>A</w:t>
      </w:r>
      <w:r>
        <w:rPr>
          <w:rFonts w:ascii="Times New Roman" w:eastAsiaTheme="minorHAnsi" w:hAnsi="Times New Roman" w:cs="Times New Roman"/>
          <w:sz w:val="24"/>
          <w:szCs w:val="24"/>
        </w:rPr>
        <w:t>.</w:t>
      </w:r>
      <w:r w:rsidRPr="00D12D96">
        <w:rPr>
          <w:rFonts w:ascii="Times New Roman" w:eastAsiaTheme="minorHAnsi" w:hAnsi="Times New Roman" w:cs="Times New Roman"/>
          <w:sz w:val="24"/>
          <w:szCs w:val="24"/>
        </w:rPr>
        <w:t xml:space="preserve">, </w:t>
      </w:r>
      <w:proofErr w:type="spellStart"/>
      <w:r w:rsidRPr="00D12D96">
        <w:rPr>
          <w:rFonts w:ascii="Times New Roman" w:eastAsiaTheme="minorHAnsi" w:hAnsi="Times New Roman" w:cs="Times New Roman"/>
          <w:sz w:val="24"/>
          <w:szCs w:val="24"/>
        </w:rPr>
        <w:t>Gosselink</w:t>
      </w:r>
      <w:proofErr w:type="spellEnd"/>
      <w:r>
        <w:rPr>
          <w:rFonts w:ascii="Times New Roman" w:eastAsiaTheme="minorHAnsi" w:hAnsi="Times New Roman" w:cs="Times New Roman"/>
          <w:sz w:val="24"/>
          <w:szCs w:val="24"/>
        </w:rPr>
        <w:t>,</w:t>
      </w:r>
      <w:r w:rsidRPr="00D12D96">
        <w:rPr>
          <w:rFonts w:ascii="Times New Roman" w:eastAsiaTheme="minorHAnsi" w:hAnsi="Times New Roman" w:cs="Times New Roman"/>
          <w:sz w:val="24"/>
          <w:szCs w:val="24"/>
        </w:rPr>
        <w:t xml:space="preserve"> R</w:t>
      </w:r>
      <w:r>
        <w:rPr>
          <w:rFonts w:ascii="Times New Roman" w:eastAsiaTheme="minorHAnsi" w:hAnsi="Times New Roman" w:cs="Times New Roman"/>
          <w:sz w:val="24"/>
          <w:szCs w:val="24"/>
        </w:rPr>
        <w:t>.</w:t>
      </w:r>
      <w:r w:rsidRPr="00D12D96">
        <w:rPr>
          <w:rFonts w:ascii="Times New Roman" w:eastAsiaTheme="minorHAnsi" w:hAnsi="Times New Roman" w:cs="Times New Roman"/>
          <w:sz w:val="24"/>
          <w:szCs w:val="24"/>
        </w:rPr>
        <w:t xml:space="preserve">, </w:t>
      </w:r>
      <w:proofErr w:type="spellStart"/>
      <w:r w:rsidRPr="00D12D96">
        <w:rPr>
          <w:rFonts w:ascii="Times New Roman" w:eastAsiaTheme="minorHAnsi" w:hAnsi="Times New Roman" w:cs="Times New Roman"/>
          <w:sz w:val="24"/>
          <w:szCs w:val="24"/>
        </w:rPr>
        <w:t>Troosters</w:t>
      </w:r>
      <w:proofErr w:type="spellEnd"/>
      <w:r>
        <w:rPr>
          <w:rFonts w:ascii="Times New Roman" w:eastAsiaTheme="minorHAnsi" w:hAnsi="Times New Roman" w:cs="Times New Roman"/>
          <w:sz w:val="24"/>
          <w:szCs w:val="24"/>
        </w:rPr>
        <w:t>,</w:t>
      </w:r>
      <w:r w:rsidRPr="00D12D96">
        <w:rPr>
          <w:rFonts w:ascii="Times New Roman" w:eastAsiaTheme="minorHAnsi" w:hAnsi="Times New Roman" w:cs="Times New Roman"/>
          <w:sz w:val="24"/>
          <w:szCs w:val="24"/>
        </w:rPr>
        <w:t xml:space="preserve"> T. et al. </w:t>
      </w:r>
      <w:r>
        <w:rPr>
          <w:rFonts w:ascii="Times New Roman" w:eastAsiaTheme="minorHAnsi" w:hAnsi="Times New Roman" w:cs="Times New Roman"/>
          <w:sz w:val="24"/>
          <w:szCs w:val="24"/>
        </w:rPr>
        <w:t xml:space="preserve">(2003). </w:t>
      </w:r>
      <w:r w:rsidRPr="00D12D96">
        <w:rPr>
          <w:rFonts w:ascii="Times New Roman" w:eastAsiaTheme="minorHAnsi" w:hAnsi="Times New Roman" w:cs="Times New Roman"/>
          <w:sz w:val="24"/>
          <w:szCs w:val="24"/>
        </w:rPr>
        <w:t xml:space="preserve">Muscle force during an </w:t>
      </w:r>
      <w:r>
        <w:rPr>
          <w:rFonts w:ascii="Times New Roman" w:eastAsiaTheme="minorHAnsi" w:hAnsi="Times New Roman" w:cs="Times New Roman"/>
          <w:sz w:val="24"/>
          <w:szCs w:val="24"/>
        </w:rPr>
        <w:t>acute exacerbation in hospitaliz</w:t>
      </w:r>
      <w:r w:rsidRPr="00D12D96">
        <w:rPr>
          <w:rFonts w:ascii="Times New Roman" w:eastAsiaTheme="minorHAnsi" w:hAnsi="Times New Roman" w:cs="Times New Roman"/>
          <w:sz w:val="24"/>
          <w:szCs w:val="24"/>
        </w:rPr>
        <w:t xml:space="preserve">ed patients with COPD and its relationship with CXCL8 and IGF-I. </w:t>
      </w:r>
      <w:r w:rsidRPr="00D12D96">
        <w:rPr>
          <w:rFonts w:ascii="Times New Roman" w:eastAsiaTheme="minorHAnsi" w:hAnsi="Times New Roman" w:cs="Times New Roman"/>
          <w:i/>
          <w:iCs/>
          <w:sz w:val="24"/>
          <w:szCs w:val="24"/>
        </w:rPr>
        <w:t>Thorax</w:t>
      </w:r>
      <w:r>
        <w:rPr>
          <w:rFonts w:ascii="Times New Roman" w:eastAsiaTheme="minorHAnsi" w:hAnsi="Times New Roman" w:cs="Times New Roman"/>
          <w:sz w:val="24"/>
          <w:szCs w:val="24"/>
        </w:rPr>
        <w:t xml:space="preserve">, </w:t>
      </w:r>
      <w:r w:rsidRPr="00D12D96">
        <w:rPr>
          <w:rFonts w:ascii="Times New Roman" w:eastAsiaTheme="minorHAnsi" w:hAnsi="Times New Roman" w:cs="Times New Roman"/>
          <w:sz w:val="24"/>
          <w:szCs w:val="24"/>
        </w:rPr>
        <w:t>58: 752–756</w:t>
      </w:r>
      <w:r>
        <w:rPr>
          <w:rFonts w:ascii="Times New Roman" w:eastAsiaTheme="minorHAnsi" w:hAnsi="Times New Roman" w:cs="Times New Roman"/>
          <w:sz w:val="24"/>
          <w:szCs w:val="24"/>
        </w:rPr>
        <w:t>.</w:t>
      </w:r>
    </w:p>
    <w:p w:rsidR="00CA0C89" w:rsidRPr="00847DAD" w:rsidRDefault="00CA0C89" w:rsidP="00CA0C89">
      <w:pPr>
        <w:shd w:val="clear" w:color="auto" w:fill="FFFFFF"/>
        <w:spacing w:after="0" w:line="480" w:lineRule="auto"/>
        <w:ind w:left="567" w:hanging="567"/>
        <w:rPr>
          <w:rFonts w:ascii="Times New Roman" w:hAnsi="Times New Roman" w:cs="Times New Roman"/>
          <w:sz w:val="24"/>
          <w:szCs w:val="24"/>
        </w:rPr>
      </w:pPr>
      <w:hyperlink r:id="rId18" w:history="1">
        <w:proofErr w:type="spellStart"/>
        <w:r w:rsidRPr="00847DAD">
          <w:rPr>
            <w:rFonts w:ascii="Times New Roman" w:hAnsi="Times New Roman" w:cs="Times New Roman"/>
            <w:sz w:val="24"/>
            <w:szCs w:val="24"/>
          </w:rPr>
          <w:t>Tashkin</w:t>
        </w:r>
        <w:proofErr w:type="spellEnd"/>
        <w:r w:rsidRPr="00847DAD">
          <w:rPr>
            <w:rFonts w:ascii="Times New Roman" w:hAnsi="Times New Roman" w:cs="Times New Roman"/>
            <w:sz w:val="24"/>
            <w:szCs w:val="24"/>
          </w:rPr>
          <w:t xml:space="preserve"> DP</w:t>
        </w:r>
      </w:hyperlink>
      <w:r w:rsidRPr="00847DAD">
        <w:rPr>
          <w:rFonts w:ascii="Times New Roman" w:hAnsi="Times New Roman" w:cs="Times New Roman"/>
          <w:sz w:val="24"/>
          <w:szCs w:val="24"/>
        </w:rPr>
        <w:t>.</w:t>
      </w:r>
      <w:r>
        <w:rPr>
          <w:rFonts w:ascii="Times New Roman" w:hAnsi="Times New Roman" w:cs="Times New Roman"/>
          <w:sz w:val="24"/>
          <w:szCs w:val="24"/>
        </w:rPr>
        <w:t xml:space="preserve"> (2011). </w:t>
      </w:r>
      <w:r w:rsidRPr="00847DAD">
        <w:rPr>
          <w:rFonts w:ascii="Times New Roman" w:eastAsiaTheme="minorHAnsi" w:hAnsi="Times New Roman" w:cs="Times New Roman"/>
          <w:sz w:val="24"/>
          <w:szCs w:val="24"/>
        </w:rPr>
        <w:t>COPD Progression and individual rates of change in FEV1 and the BODE index.</w:t>
      </w:r>
      <w:r w:rsidRPr="00847DAD">
        <w:rPr>
          <w:rFonts w:ascii="Times New Roman" w:hAnsi="Times New Roman" w:cs="Times New Roman"/>
          <w:sz w:val="24"/>
          <w:szCs w:val="24"/>
        </w:rPr>
        <w:t xml:space="preserve"> </w:t>
      </w:r>
      <w:hyperlink r:id="rId19" w:tooltip="American journal of respiratory and critical care medicine." w:history="1">
        <w:r w:rsidRPr="00CA0C89">
          <w:rPr>
            <w:rFonts w:ascii="Times New Roman" w:hAnsi="Times New Roman" w:cs="Times New Roman"/>
            <w:i/>
            <w:iCs/>
            <w:sz w:val="24"/>
            <w:szCs w:val="24"/>
          </w:rPr>
          <w:t>American Journal Respiratory Critical Care Medicine</w:t>
        </w:r>
      </w:hyperlink>
      <w:r>
        <w:rPr>
          <w:rFonts w:ascii="Times New Roman" w:hAnsi="Times New Roman" w:cs="Times New Roman"/>
          <w:sz w:val="24"/>
          <w:szCs w:val="24"/>
        </w:rPr>
        <w:t xml:space="preserve">, </w:t>
      </w:r>
      <w:r w:rsidRPr="00847DAD">
        <w:rPr>
          <w:rFonts w:ascii="Times New Roman" w:hAnsi="Times New Roman" w:cs="Times New Roman"/>
          <w:sz w:val="24"/>
          <w:szCs w:val="24"/>
        </w:rPr>
        <w:t>184</w:t>
      </w:r>
      <w:r>
        <w:rPr>
          <w:rFonts w:ascii="Times New Roman" w:hAnsi="Times New Roman" w:cs="Times New Roman"/>
          <w:sz w:val="24"/>
          <w:szCs w:val="24"/>
        </w:rPr>
        <w:t xml:space="preserve">, </w:t>
      </w:r>
      <w:r w:rsidRPr="00847DAD">
        <w:rPr>
          <w:rFonts w:ascii="Times New Roman" w:hAnsi="Times New Roman" w:cs="Times New Roman"/>
          <w:sz w:val="24"/>
          <w:szCs w:val="24"/>
        </w:rPr>
        <w:t>9:</w:t>
      </w:r>
      <w:r>
        <w:rPr>
          <w:rFonts w:ascii="Times New Roman" w:hAnsi="Times New Roman" w:cs="Times New Roman"/>
          <w:sz w:val="24"/>
          <w:szCs w:val="24"/>
        </w:rPr>
        <w:t xml:space="preserve"> </w:t>
      </w:r>
      <w:r w:rsidRPr="00847DAD">
        <w:rPr>
          <w:rFonts w:ascii="Times New Roman" w:hAnsi="Times New Roman" w:cs="Times New Roman"/>
          <w:sz w:val="24"/>
          <w:szCs w:val="24"/>
        </w:rPr>
        <w:t xml:space="preserve">988-90. </w:t>
      </w:r>
      <w:proofErr w:type="spellStart"/>
      <w:proofErr w:type="gramStart"/>
      <w:r w:rsidRPr="00847DAD">
        <w:rPr>
          <w:rFonts w:ascii="Times New Roman" w:hAnsi="Times New Roman" w:cs="Times New Roman"/>
          <w:sz w:val="24"/>
          <w:szCs w:val="24"/>
        </w:rPr>
        <w:t>doi</w:t>
      </w:r>
      <w:proofErr w:type="spellEnd"/>
      <w:proofErr w:type="gramEnd"/>
      <w:r w:rsidRPr="00847DAD">
        <w:rPr>
          <w:rFonts w:ascii="Times New Roman" w:hAnsi="Times New Roman" w:cs="Times New Roman"/>
          <w:sz w:val="24"/>
          <w:szCs w:val="24"/>
        </w:rPr>
        <w:t>: 10.1164/rccm.201108-1507ED.</w:t>
      </w:r>
    </w:p>
    <w:p w:rsidR="00E64620" w:rsidRPr="00E43915" w:rsidRDefault="00E64620" w:rsidP="00900E51">
      <w:pPr>
        <w:autoSpaceDE w:val="0"/>
        <w:autoSpaceDN w:val="0"/>
        <w:adjustRightInd w:val="0"/>
        <w:spacing w:after="0" w:line="480" w:lineRule="auto"/>
        <w:rPr>
          <w:rFonts w:ascii="Times New Roman" w:hAnsi="Times New Roman" w:cs="Times New Roman"/>
          <w:sz w:val="24"/>
          <w:szCs w:val="24"/>
        </w:rPr>
      </w:pPr>
      <w:r w:rsidRPr="00CA2091">
        <w:rPr>
          <w:rFonts w:ascii="Times New Roman" w:hAnsi="Times New Roman" w:cs="Times New Roman"/>
          <w:sz w:val="24"/>
          <w:szCs w:val="24"/>
        </w:rPr>
        <w:t>Tan</w:t>
      </w:r>
      <w:r>
        <w:rPr>
          <w:rFonts w:ascii="Times New Roman" w:hAnsi="Times New Roman" w:cs="Times New Roman"/>
          <w:sz w:val="24"/>
          <w:szCs w:val="24"/>
        </w:rPr>
        <w:t xml:space="preserve">, W. C. &amp; </w:t>
      </w:r>
      <w:r w:rsidRPr="00CA2091">
        <w:rPr>
          <w:rFonts w:ascii="Times New Roman" w:hAnsi="Times New Roman" w:cs="Times New Roman"/>
          <w:sz w:val="24"/>
          <w:szCs w:val="24"/>
        </w:rPr>
        <w:t>Ng</w:t>
      </w:r>
      <w:proofErr w:type="gramStart"/>
      <w:r>
        <w:rPr>
          <w:rFonts w:ascii="Times New Roman" w:hAnsi="Times New Roman" w:cs="Times New Roman"/>
          <w:sz w:val="24"/>
          <w:szCs w:val="24"/>
        </w:rPr>
        <w:t xml:space="preserve">, </w:t>
      </w:r>
      <w:r w:rsidRPr="00CA2091">
        <w:rPr>
          <w:rFonts w:ascii="Times New Roman" w:hAnsi="Times New Roman" w:cs="Times New Roman"/>
          <w:sz w:val="24"/>
          <w:szCs w:val="24"/>
        </w:rPr>
        <w:t xml:space="preserve"> T</w:t>
      </w:r>
      <w:proofErr w:type="gramEnd"/>
      <w:r w:rsidRPr="00CA2091">
        <w:rPr>
          <w:rFonts w:ascii="Times New Roman" w:hAnsi="Times New Roman" w:cs="Times New Roman"/>
          <w:sz w:val="24"/>
          <w:szCs w:val="24"/>
        </w:rPr>
        <w:t>. P.,</w:t>
      </w:r>
      <w:r>
        <w:rPr>
          <w:rFonts w:ascii="Times New Roman" w:hAnsi="Times New Roman" w:cs="Times New Roman"/>
          <w:sz w:val="24"/>
          <w:szCs w:val="24"/>
        </w:rPr>
        <w:t xml:space="preserve"> (2008). </w:t>
      </w:r>
      <w:r w:rsidRPr="00CA2091">
        <w:rPr>
          <w:rFonts w:ascii="Times New Roman" w:hAnsi="Times New Roman" w:cs="Times New Roman"/>
          <w:sz w:val="24"/>
          <w:szCs w:val="24"/>
        </w:rPr>
        <w:t>COPD</w:t>
      </w:r>
      <w:r>
        <w:rPr>
          <w:rFonts w:ascii="Times New Roman" w:hAnsi="Times New Roman" w:cs="Times New Roman"/>
          <w:sz w:val="24"/>
          <w:szCs w:val="24"/>
        </w:rPr>
        <w:t xml:space="preserve"> in Asia: where East meets </w:t>
      </w:r>
      <w:proofErr w:type="gramStart"/>
      <w:r>
        <w:rPr>
          <w:rFonts w:ascii="Times New Roman" w:hAnsi="Times New Roman" w:cs="Times New Roman"/>
          <w:sz w:val="24"/>
          <w:szCs w:val="24"/>
        </w:rPr>
        <w:t>West</w:t>
      </w:r>
      <w:proofErr w:type="gramEnd"/>
      <w:r>
        <w:rPr>
          <w:rFonts w:ascii="Times New Roman" w:hAnsi="Times New Roman" w:cs="Times New Roman"/>
          <w:sz w:val="24"/>
          <w:szCs w:val="24"/>
        </w:rPr>
        <w:t xml:space="preserve">. </w:t>
      </w:r>
      <w:r w:rsidRPr="00CA2091">
        <w:rPr>
          <w:rFonts w:ascii="Times New Roman" w:hAnsi="Times New Roman" w:cs="Times New Roman"/>
          <w:i/>
          <w:iCs/>
          <w:sz w:val="24"/>
          <w:szCs w:val="24"/>
        </w:rPr>
        <w:t>Chest</w:t>
      </w:r>
      <w:r w:rsidRPr="00CA2091">
        <w:rPr>
          <w:rFonts w:ascii="Times New Roman" w:hAnsi="Times New Roman" w:cs="Times New Roman"/>
          <w:sz w:val="24"/>
          <w:szCs w:val="24"/>
        </w:rPr>
        <w:t>, 2</w:t>
      </w:r>
      <w:r>
        <w:rPr>
          <w:rFonts w:ascii="Times New Roman" w:hAnsi="Times New Roman" w:cs="Times New Roman"/>
          <w:sz w:val="24"/>
          <w:szCs w:val="24"/>
        </w:rPr>
        <w:t xml:space="preserve">: </w:t>
      </w:r>
      <w:r w:rsidRPr="00CA2091">
        <w:rPr>
          <w:rFonts w:ascii="Times New Roman" w:hAnsi="Times New Roman" w:cs="Times New Roman"/>
          <w:sz w:val="24"/>
          <w:szCs w:val="24"/>
        </w:rPr>
        <w:t xml:space="preserve"> 517-527.</w:t>
      </w:r>
    </w:p>
    <w:p w:rsidR="00E64620" w:rsidRPr="0049665E" w:rsidRDefault="00E64620" w:rsidP="000168F3">
      <w:pPr>
        <w:tabs>
          <w:tab w:val="right" w:pos="360"/>
          <w:tab w:val="left" w:pos="630"/>
        </w:tabs>
        <w:autoSpaceDE w:val="0"/>
        <w:autoSpaceDN w:val="0"/>
        <w:adjustRightInd w:val="0"/>
        <w:spacing w:after="0" w:line="480" w:lineRule="auto"/>
        <w:ind w:left="567" w:hanging="567"/>
        <w:jc w:val="thaiDistribute"/>
        <w:rPr>
          <w:rFonts w:ascii="Times New Roman" w:hAnsi="Times New Roman" w:cs="Times New Roman"/>
          <w:sz w:val="24"/>
          <w:szCs w:val="24"/>
        </w:rPr>
      </w:pPr>
      <w:proofErr w:type="gramStart"/>
      <w:r w:rsidRPr="0049665E">
        <w:rPr>
          <w:rFonts w:ascii="Times New Roman" w:hAnsi="Times New Roman" w:cs="Times New Roman"/>
          <w:sz w:val="24"/>
          <w:szCs w:val="24"/>
        </w:rPr>
        <w:t>Thai Cognitive Test Development Committee.</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(2002).</w:t>
      </w:r>
      <w:r w:rsidRPr="0049665E">
        <w:rPr>
          <w:rFonts w:ascii="Times New Roman" w:hAnsi="Times New Roman" w:cs="Times New Roman"/>
          <w:sz w:val="24"/>
          <w:szCs w:val="24"/>
        </w:rPr>
        <w:t xml:space="preserve"> </w:t>
      </w:r>
      <w:r w:rsidRPr="0049665E">
        <w:rPr>
          <w:rFonts w:ascii="Times New Roman" w:hAnsi="Times New Roman" w:cs="Times New Roman"/>
          <w:i/>
          <w:iCs/>
          <w:sz w:val="24"/>
          <w:szCs w:val="24"/>
        </w:rPr>
        <w:t>Mini-mental state examination-Thai 2002</w:t>
      </w:r>
      <w:r w:rsidRPr="0049665E">
        <w:rPr>
          <w:rFonts w:ascii="Times New Roman" w:hAnsi="Times New Roman" w:cs="Times New Roman"/>
          <w:sz w:val="24"/>
          <w:szCs w:val="24"/>
        </w:rPr>
        <w:t>.</w:t>
      </w:r>
      <w:proofErr w:type="gramEnd"/>
      <w:r w:rsidRPr="0049665E">
        <w:rPr>
          <w:rFonts w:ascii="Times New Roman" w:hAnsi="Times New Roman" w:cs="Times New Roman"/>
          <w:sz w:val="24"/>
          <w:szCs w:val="24"/>
        </w:rPr>
        <w:t xml:space="preserve"> Bangkok: Institute of Geriatric Medicine, Department of Medical Services, Ministry of Public Health, Thailand</w:t>
      </w:r>
      <w:r>
        <w:rPr>
          <w:rFonts w:ascii="Times New Roman" w:hAnsi="Times New Roman" w:cs="Times New Roman"/>
          <w:sz w:val="24"/>
          <w:szCs w:val="24"/>
        </w:rPr>
        <w:t>.</w:t>
      </w:r>
    </w:p>
    <w:p w:rsidR="00E64620" w:rsidRPr="002C48EA" w:rsidRDefault="00E64620" w:rsidP="00D776B9">
      <w:pPr>
        <w:autoSpaceDE w:val="0"/>
        <w:autoSpaceDN w:val="0"/>
        <w:adjustRightInd w:val="0"/>
        <w:spacing w:after="0" w:line="480" w:lineRule="auto"/>
        <w:ind w:left="567" w:hanging="567"/>
        <w:rPr>
          <w:rFonts w:ascii="Times New Roman" w:hAnsi="Times New Roman" w:cs="Times New Roman"/>
          <w:sz w:val="24"/>
          <w:szCs w:val="24"/>
        </w:rPr>
      </w:pPr>
      <w:proofErr w:type="gramStart"/>
      <w:r w:rsidRPr="00606FD9">
        <w:rPr>
          <w:rFonts w:ascii="Times New Roman" w:hAnsi="Times New Roman" w:cs="Times New Roman"/>
          <w:sz w:val="24"/>
          <w:szCs w:val="24"/>
        </w:rPr>
        <w:t>van</w:t>
      </w:r>
      <w:proofErr w:type="gramEnd"/>
      <w:r w:rsidRPr="00606FD9">
        <w:rPr>
          <w:rFonts w:ascii="Times New Roman" w:hAnsi="Times New Roman" w:cs="Times New Roman"/>
          <w:sz w:val="24"/>
          <w:szCs w:val="24"/>
        </w:rPr>
        <w:t xml:space="preserve"> </w:t>
      </w:r>
      <w:proofErr w:type="spellStart"/>
      <w:r w:rsidRPr="00606FD9">
        <w:rPr>
          <w:rFonts w:ascii="Times New Roman" w:hAnsi="Times New Roman" w:cs="Times New Roman"/>
          <w:sz w:val="24"/>
          <w:szCs w:val="24"/>
        </w:rPr>
        <w:t>Manen</w:t>
      </w:r>
      <w:proofErr w:type="spellEnd"/>
      <w:r>
        <w:rPr>
          <w:rFonts w:ascii="Times New Roman" w:hAnsi="Times New Roman" w:cs="Times New Roman"/>
          <w:sz w:val="24"/>
          <w:szCs w:val="24"/>
        </w:rPr>
        <w:t>,</w:t>
      </w:r>
      <w:r w:rsidRPr="00606FD9">
        <w:rPr>
          <w:rFonts w:ascii="Times New Roman" w:hAnsi="Times New Roman" w:cs="Times New Roman"/>
          <w:sz w:val="24"/>
          <w:szCs w:val="24"/>
        </w:rPr>
        <w:t xml:space="preserve"> J</w:t>
      </w:r>
      <w:r>
        <w:rPr>
          <w:rFonts w:ascii="Times New Roman" w:hAnsi="Times New Roman" w:cs="Times New Roman"/>
          <w:sz w:val="24"/>
          <w:szCs w:val="24"/>
        </w:rPr>
        <w:t>.</w:t>
      </w:r>
      <w:r w:rsidRPr="00606FD9">
        <w:rPr>
          <w:rFonts w:ascii="Times New Roman" w:hAnsi="Times New Roman" w:cs="Times New Roman"/>
          <w:sz w:val="24"/>
          <w:szCs w:val="24"/>
        </w:rPr>
        <w:t>G</w:t>
      </w:r>
      <w:r>
        <w:rPr>
          <w:rFonts w:ascii="Times New Roman" w:hAnsi="Times New Roman" w:cs="Times New Roman"/>
          <w:sz w:val="24"/>
          <w:szCs w:val="24"/>
        </w:rPr>
        <w:t>.</w:t>
      </w:r>
      <w:r w:rsidRPr="00606FD9">
        <w:rPr>
          <w:rFonts w:ascii="Times New Roman" w:hAnsi="Times New Roman" w:cs="Times New Roman"/>
          <w:sz w:val="24"/>
          <w:szCs w:val="24"/>
        </w:rPr>
        <w:t xml:space="preserve">, </w:t>
      </w:r>
      <w:proofErr w:type="spellStart"/>
      <w:r w:rsidRPr="00606FD9">
        <w:rPr>
          <w:rFonts w:ascii="Times New Roman" w:hAnsi="Times New Roman" w:cs="Times New Roman"/>
          <w:sz w:val="24"/>
          <w:szCs w:val="24"/>
        </w:rPr>
        <w:t>Bindels</w:t>
      </w:r>
      <w:proofErr w:type="spellEnd"/>
      <w:r>
        <w:rPr>
          <w:rFonts w:ascii="Times New Roman" w:hAnsi="Times New Roman" w:cs="Times New Roman"/>
          <w:sz w:val="24"/>
          <w:szCs w:val="24"/>
        </w:rPr>
        <w:t>,</w:t>
      </w:r>
      <w:r w:rsidRPr="00606FD9">
        <w:rPr>
          <w:rFonts w:ascii="Times New Roman" w:hAnsi="Times New Roman" w:cs="Times New Roman"/>
          <w:sz w:val="24"/>
          <w:szCs w:val="24"/>
        </w:rPr>
        <w:t xml:space="preserve"> P</w:t>
      </w:r>
      <w:r>
        <w:rPr>
          <w:rFonts w:ascii="Times New Roman" w:hAnsi="Times New Roman" w:cs="Times New Roman"/>
          <w:sz w:val="24"/>
          <w:szCs w:val="24"/>
        </w:rPr>
        <w:t>.</w:t>
      </w:r>
      <w:r w:rsidRPr="00606FD9">
        <w:rPr>
          <w:rFonts w:ascii="Times New Roman" w:hAnsi="Times New Roman" w:cs="Times New Roman"/>
          <w:sz w:val="24"/>
          <w:szCs w:val="24"/>
        </w:rPr>
        <w:t>J</w:t>
      </w:r>
      <w:r>
        <w:rPr>
          <w:rFonts w:ascii="Times New Roman" w:hAnsi="Times New Roman" w:cs="Times New Roman"/>
          <w:sz w:val="24"/>
          <w:szCs w:val="24"/>
        </w:rPr>
        <w:t>.</w:t>
      </w:r>
      <w:r w:rsidRPr="00606FD9">
        <w:rPr>
          <w:rFonts w:ascii="Times New Roman" w:hAnsi="Times New Roman" w:cs="Times New Roman"/>
          <w:sz w:val="24"/>
          <w:szCs w:val="24"/>
        </w:rPr>
        <w:t>, Dekker</w:t>
      </w:r>
      <w:r>
        <w:rPr>
          <w:rFonts w:ascii="Times New Roman" w:hAnsi="Times New Roman" w:cs="Times New Roman"/>
          <w:sz w:val="24"/>
          <w:szCs w:val="24"/>
        </w:rPr>
        <w:t>,</w:t>
      </w:r>
      <w:r w:rsidRPr="00606FD9">
        <w:rPr>
          <w:rFonts w:ascii="Times New Roman" w:hAnsi="Times New Roman" w:cs="Times New Roman"/>
          <w:sz w:val="24"/>
          <w:szCs w:val="24"/>
        </w:rPr>
        <w:t xml:space="preserve"> F</w:t>
      </w:r>
      <w:r>
        <w:rPr>
          <w:rFonts w:ascii="Times New Roman" w:hAnsi="Times New Roman" w:cs="Times New Roman"/>
          <w:sz w:val="24"/>
          <w:szCs w:val="24"/>
        </w:rPr>
        <w:t>.</w:t>
      </w:r>
      <w:r w:rsidRPr="00606FD9">
        <w:rPr>
          <w:rFonts w:ascii="Times New Roman" w:hAnsi="Times New Roman" w:cs="Times New Roman"/>
          <w:sz w:val="24"/>
          <w:szCs w:val="24"/>
        </w:rPr>
        <w:t>W</w:t>
      </w:r>
      <w:r>
        <w:rPr>
          <w:rFonts w:ascii="Times New Roman" w:hAnsi="Times New Roman" w:cs="Times New Roman"/>
          <w:sz w:val="24"/>
          <w:szCs w:val="24"/>
        </w:rPr>
        <w:t>.</w:t>
      </w:r>
      <w:r w:rsidRPr="00606FD9">
        <w:rPr>
          <w:rFonts w:ascii="Times New Roman" w:hAnsi="Times New Roman" w:cs="Times New Roman"/>
          <w:sz w:val="24"/>
          <w:szCs w:val="24"/>
        </w:rPr>
        <w:t>, CJ</w:t>
      </w:r>
      <w:r>
        <w:rPr>
          <w:rFonts w:ascii="Times New Roman" w:hAnsi="Times New Roman" w:cs="Times New Roman"/>
          <w:sz w:val="24"/>
          <w:szCs w:val="24"/>
        </w:rPr>
        <w:t>,</w:t>
      </w:r>
      <w:r w:rsidRPr="00606FD9">
        <w:rPr>
          <w:rFonts w:ascii="Times New Roman" w:hAnsi="Times New Roman" w:cs="Times New Roman"/>
          <w:sz w:val="24"/>
          <w:szCs w:val="24"/>
        </w:rPr>
        <w:t xml:space="preserve"> I</w:t>
      </w:r>
      <w:r>
        <w:rPr>
          <w:rFonts w:ascii="Times New Roman" w:hAnsi="Times New Roman" w:cs="Times New Roman"/>
          <w:sz w:val="24"/>
          <w:szCs w:val="24"/>
        </w:rPr>
        <w:t>.</w:t>
      </w:r>
      <w:r w:rsidRPr="00606FD9">
        <w:rPr>
          <w:rFonts w:ascii="Times New Roman" w:hAnsi="Times New Roman" w:cs="Times New Roman"/>
          <w:sz w:val="24"/>
          <w:szCs w:val="24"/>
        </w:rPr>
        <w:t>J</w:t>
      </w:r>
      <w:r>
        <w:rPr>
          <w:rFonts w:ascii="Times New Roman" w:hAnsi="Times New Roman" w:cs="Times New Roman"/>
          <w:sz w:val="24"/>
          <w:szCs w:val="24"/>
        </w:rPr>
        <w:t>.</w:t>
      </w:r>
      <w:r w:rsidRPr="00606FD9">
        <w:rPr>
          <w:rFonts w:ascii="Times New Roman" w:hAnsi="Times New Roman" w:cs="Times New Roman"/>
          <w:sz w:val="24"/>
          <w:szCs w:val="24"/>
        </w:rPr>
        <w:t xml:space="preserve">, van </w:t>
      </w:r>
      <w:proofErr w:type="spellStart"/>
      <w:r w:rsidRPr="00606FD9">
        <w:rPr>
          <w:rFonts w:ascii="Times New Roman" w:hAnsi="Times New Roman" w:cs="Times New Roman"/>
          <w:sz w:val="24"/>
          <w:szCs w:val="24"/>
        </w:rPr>
        <w:t>der</w:t>
      </w:r>
      <w:proofErr w:type="spellEnd"/>
      <w:r w:rsidRPr="00606FD9">
        <w:rPr>
          <w:rFonts w:ascii="Times New Roman" w:hAnsi="Times New Roman" w:cs="Times New Roman"/>
          <w:sz w:val="24"/>
          <w:szCs w:val="24"/>
        </w:rPr>
        <w:t xml:space="preserve"> Zee</w:t>
      </w:r>
      <w:r>
        <w:rPr>
          <w:rFonts w:ascii="Times New Roman" w:hAnsi="Times New Roman" w:cs="Times New Roman"/>
          <w:sz w:val="24"/>
          <w:szCs w:val="24"/>
        </w:rPr>
        <w:t>,</w:t>
      </w:r>
      <w:r w:rsidRPr="00606FD9">
        <w:rPr>
          <w:rFonts w:ascii="Times New Roman" w:hAnsi="Times New Roman" w:cs="Times New Roman"/>
          <w:sz w:val="24"/>
          <w:szCs w:val="24"/>
        </w:rPr>
        <w:t xml:space="preserve"> J</w:t>
      </w:r>
      <w:r>
        <w:rPr>
          <w:rFonts w:ascii="Times New Roman" w:hAnsi="Times New Roman" w:cs="Times New Roman"/>
          <w:sz w:val="24"/>
          <w:szCs w:val="24"/>
        </w:rPr>
        <w:t>.</w:t>
      </w:r>
      <w:r w:rsidRPr="00606FD9">
        <w:rPr>
          <w:rFonts w:ascii="Times New Roman" w:hAnsi="Times New Roman" w:cs="Times New Roman"/>
          <w:sz w:val="24"/>
          <w:szCs w:val="24"/>
        </w:rPr>
        <w:t>S</w:t>
      </w:r>
      <w:r>
        <w:rPr>
          <w:rFonts w:ascii="Times New Roman" w:hAnsi="Times New Roman" w:cs="Times New Roman"/>
          <w:sz w:val="24"/>
          <w:szCs w:val="24"/>
        </w:rPr>
        <w:t>.</w:t>
      </w:r>
      <w:r w:rsidRPr="00606FD9">
        <w:rPr>
          <w:rFonts w:ascii="Times New Roman" w:hAnsi="Times New Roman" w:cs="Times New Roman"/>
          <w:sz w:val="24"/>
          <w:szCs w:val="24"/>
        </w:rPr>
        <w:t xml:space="preserve">, </w:t>
      </w:r>
      <w:proofErr w:type="spellStart"/>
      <w:r w:rsidRPr="00606FD9">
        <w:rPr>
          <w:rFonts w:ascii="Times New Roman" w:hAnsi="Times New Roman" w:cs="Times New Roman"/>
          <w:sz w:val="24"/>
          <w:szCs w:val="24"/>
        </w:rPr>
        <w:t>Schade</w:t>
      </w:r>
      <w:proofErr w:type="spellEnd"/>
      <w:r>
        <w:rPr>
          <w:rFonts w:ascii="Times New Roman" w:hAnsi="Times New Roman" w:cs="Times New Roman"/>
          <w:sz w:val="24"/>
          <w:szCs w:val="24"/>
        </w:rPr>
        <w:t>,</w:t>
      </w:r>
      <w:r w:rsidRPr="00606FD9">
        <w:rPr>
          <w:rFonts w:ascii="Times New Roman" w:hAnsi="Times New Roman" w:cs="Times New Roman"/>
          <w:sz w:val="24"/>
          <w:szCs w:val="24"/>
        </w:rPr>
        <w:t xml:space="preserve"> E. </w:t>
      </w:r>
      <w:r>
        <w:rPr>
          <w:rFonts w:ascii="Times New Roman" w:hAnsi="Times New Roman" w:cs="Times New Roman"/>
          <w:sz w:val="24"/>
          <w:szCs w:val="24"/>
        </w:rPr>
        <w:t>(</w:t>
      </w:r>
      <w:r w:rsidRPr="00606FD9">
        <w:rPr>
          <w:rFonts w:ascii="Times New Roman" w:hAnsi="Times New Roman" w:cs="Times New Roman"/>
          <w:sz w:val="24"/>
          <w:szCs w:val="24"/>
        </w:rPr>
        <w:t>2002</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Risk of </w:t>
      </w:r>
      <w:r w:rsidRPr="00606FD9">
        <w:rPr>
          <w:rFonts w:ascii="Times New Roman" w:hAnsi="Times New Roman" w:cs="Times New Roman"/>
          <w:sz w:val="24"/>
          <w:szCs w:val="24"/>
        </w:rPr>
        <w:t>depression in patients with chronic obstructive</w:t>
      </w:r>
      <w:r>
        <w:rPr>
          <w:rFonts w:ascii="Times New Roman" w:hAnsi="Times New Roman" w:cs="Times New Roman"/>
          <w:sz w:val="24"/>
          <w:szCs w:val="24"/>
        </w:rPr>
        <w:t xml:space="preserve"> </w:t>
      </w:r>
      <w:r w:rsidRPr="00606FD9">
        <w:rPr>
          <w:rFonts w:ascii="Times New Roman" w:hAnsi="Times New Roman" w:cs="Times New Roman"/>
          <w:sz w:val="24"/>
          <w:szCs w:val="24"/>
        </w:rPr>
        <w:t>pulmonary disease and its determinants.</w:t>
      </w:r>
      <w:proofErr w:type="gramEnd"/>
      <w:r w:rsidRPr="00606FD9">
        <w:rPr>
          <w:rFonts w:ascii="Times New Roman" w:hAnsi="Times New Roman" w:cs="Times New Roman"/>
          <w:sz w:val="24"/>
          <w:szCs w:val="24"/>
        </w:rPr>
        <w:t xml:space="preserve"> </w:t>
      </w:r>
      <w:r w:rsidRPr="00D776B9">
        <w:rPr>
          <w:rFonts w:ascii="Times New Roman" w:hAnsi="Times New Roman" w:cs="Times New Roman"/>
          <w:i/>
          <w:iCs/>
          <w:sz w:val="24"/>
          <w:szCs w:val="24"/>
        </w:rPr>
        <w:t>Thorax</w:t>
      </w:r>
      <w:r>
        <w:rPr>
          <w:rFonts w:ascii="Times New Roman" w:hAnsi="Times New Roman" w:cs="Times New Roman"/>
          <w:sz w:val="24"/>
          <w:szCs w:val="24"/>
        </w:rPr>
        <w:t xml:space="preserve">, 57, </w:t>
      </w:r>
      <w:r w:rsidRPr="00606FD9">
        <w:rPr>
          <w:rFonts w:ascii="Times New Roman" w:hAnsi="Times New Roman" w:cs="Times New Roman"/>
          <w:sz w:val="24"/>
          <w:szCs w:val="24"/>
        </w:rPr>
        <w:t>5:</w:t>
      </w:r>
      <w:r>
        <w:rPr>
          <w:rFonts w:ascii="Times New Roman" w:hAnsi="Times New Roman" w:cs="Times New Roman"/>
          <w:sz w:val="24"/>
          <w:szCs w:val="24"/>
        </w:rPr>
        <w:t xml:space="preserve"> </w:t>
      </w:r>
      <w:r w:rsidRPr="00606FD9">
        <w:rPr>
          <w:rFonts w:ascii="Times New Roman" w:hAnsi="Times New Roman" w:cs="Times New Roman"/>
          <w:sz w:val="24"/>
          <w:szCs w:val="24"/>
        </w:rPr>
        <w:t>412-416.</w:t>
      </w:r>
    </w:p>
    <w:p w:rsidR="00E64620" w:rsidRDefault="00E64620" w:rsidP="002A7F3C">
      <w:pPr>
        <w:autoSpaceDE w:val="0"/>
        <w:autoSpaceDN w:val="0"/>
        <w:adjustRightInd w:val="0"/>
        <w:spacing w:after="0" w:line="480" w:lineRule="auto"/>
        <w:ind w:left="567" w:hanging="567"/>
        <w:rPr>
          <w:rFonts w:ascii="Times New Roman" w:hAnsi="Times New Roman" w:cs="Times New Roman"/>
          <w:sz w:val="24"/>
          <w:szCs w:val="24"/>
        </w:rPr>
      </w:pPr>
      <w:proofErr w:type="gramStart"/>
      <w:r w:rsidRPr="00AA211A">
        <w:rPr>
          <w:rFonts w:ascii="Times New Roman" w:hAnsi="Times New Roman" w:cs="Times New Roman"/>
          <w:sz w:val="24"/>
          <w:szCs w:val="24"/>
        </w:rPr>
        <w:t>World Health Organization.</w:t>
      </w:r>
      <w:proofErr w:type="gramEnd"/>
      <w:r w:rsidRPr="00AA211A">
        <w:rPr>
          <w:rFonts w:ascii="Times New Roman" w:hAnsi="Times New Roman" w:cs="Times New Roman"/>
          <w:sz w:val="24"/>
          <w:szCs w:val="24"/>
        </w:rPr>
        <w:t xml:space="preserve"> (2002). </w:t>
      </w:r>
      <w:r w:rsidRPr="00AA211A">
        <w:rPr>
          <w:rFonts w:ascii="Times New Roman" w:hAnsi="Times New Roman" w:cs="Times New Roman"/>
          <w:i/>
          <w:iCs/>
          <w:sz w:val="24"/>
          <w:szCs w:val="24"/>
        </w:rPr>
        <w:t>World Health Report 2002: Reducing risks, promoting healthy Life</w:t>
      </w:r>
      <w:r w:rsidRPr="00AA211A">
        <w:rPr>
          <w:rFonts w:ascii="Times New Roman" w:hAnsi="Times New Roman" w:cs="Times New Roman"/>
          <w:sz w:val="24"/>
          <w:szCs w:val="24"/>
        </w:rPr>
        <w:t>. Geneva, Switzerland.</w:t>
      </w:r>
    </w:p>
    <w:p w:rsidR="00FC3832" w:rsidRPr="00A64D6B" w:rsidRDefault="00FC3832" w:rsidP="00A83C98">
      <w:pPr>
        <w:pStyle w:val="Heading3"/>
        <w:spacing w:line="480" w:lineRule="auto"/>
        <w:contextualSpacing/>
        <w:jc w:val="both"/>
        <w:rPr>
          <w:rFonts w:ascii="Times New Roman" w:hAnsi="Times New Roman" w:cs="Times New Roman"/>
          <w:sz w:val="24"/>
          <w:szCs w:val="24"/>
        </w:rPr>
      </w:pPr>
    </w:p>
    <w:sectPr w:rsidR="00FC3832" w:rsidRPr="00A64D6B" w:rsidSect="00632E43">
      <w:headerReference w:type="default" r:id="rId20"/>
      <w:pgSz w:w="11906" w:h="16838" w:code="9"/>
      <w:pgMar w:top="1440" w:right="1440" w:bottom="1440" w:left="1440"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5DBF" w:rsidRDefault="00385DBF" w:rsidP="00016844">
      <w:pPr>
        <w:spacing w:after="0" w:line="240" w:lineRule="auto"/>
      </w:pPr>
      <w:r>
        <w:separator/>
      </w:r>
    </w:p>
  </w:endnote>
  <w:endnote w:type="continuationSeparator" w:id="0">
    <w:p w:rsidR="00385DBF" w:rsidRDefault="00385DBF" w:rsidP="0001684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rdia New">
    <w:panose1 w:val="020B0304020202020204"/>
    <w:charset w:val="00"/>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ngsana New">
    <w:altName w:val="Angsana New"/>
    <w:panose1 w:val="02020603050405020304"/>
    <w:charset w:val="00"/>
    <w:family w:val="roman"/>
    <w:pitch w:val="variable"/>
    <w:sig w:usb0="81000003" w:usb1="00000000" w:usb2="00000000" w:usb3="00000000" w:csb0="00010001" w:csb1="00000000"/>
  </w:font>
  <w:font w:name="Arial">
    <w:panose1 w:val="020B0604020202020204"/>
    <w:charset w:val="00"/>
    <w:family w:val="swiss"/>
    <w:pitch w:val="variable"/>
    <w:sig w:usb0="E0002AFF" w:usb1="C0007843" w:usb2="00000009" w:usb3="00000000" w:csb0="000001FF" w:csb1="00000000"/>
  </w:font>
  <w:font w:name="Myriad Pro SemiCond">
    <w:altName w:val="Arial"/>
    <w:panose1 w:val="00000000000000000000"/>
    <w:charset w:val="00"/>
    <w:family w:val="swiss"/>
    <w:notTrueType/>
    <w:pitch w:val="default"/>
    <w:sig w:usb0="00000003" w:usb1="00000000" w:usb2="00000000" w:usb3="00000000" w:csb0="00000001" w:csb1="00000000"/>
  </w:font>
  <w:font w:name="AdvOTa9103878">
    <w:altName w:val="Times New Roman"/>
    <w:panose1 w:val="00000000000000000000"/>
    <w:charset w:val="00"/>
    <w:family w:val="roman"/>
    <w:notTrueType/>
    <w:pitch w:val="default"/>
    <w:sig w:usb0="00000003" w:usb1="00000000" w:usb2="00000000" w:usb3="00000000" w:csb0="00000001" w:csb1="00000000"/>
  </w:font>
  <w:font w:name="Giovanni-Book">
    <w:altName w:val="Times New Roman"/>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00"/>
    <w:family w:val="swiss"/>
    <w:notTrueType/>
    <w:pitch w:val="variable"/>
    <w:sig w:usb0="0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5DBF" w:rsidRDefault="00385DBF" w:rsidP="00016844">
      <w:pPr>
        <w:spacing w:after="0" w:line="240" w:lineRule="auto"/>
      </w:pPr>
      <w:r>
        <w:separator/>
      </w:r>
    </w:p>
  </w:footnote>
  <w:footnote w:type="continuationSeparator" w:id="0">
    <w:p w:rsidR="00385DBF" w:rsidRDefault="00385DBF" w:rsidP="0001684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2F61" w:rsidRDefault="00692F29">
    <w:pPr>
      <w:pStyle w:val="Header"/>
      <w:jc w:val="right"/>
    </w:pPr>
    <w:fldSimple w:instr=" PAGE   \* MERGEFORMAT ">
      <w:r w:rsidR="00E12895">
        <w:rPr>
          <w:noProof/>
        </w:rPr>
        <w:t>12</w:t>
      </w:r>
    </w:fldSimple>
  </w:p>
  <w:p w:rsidR="00A02F61" w:rsidRDefault="00A02F6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360"/>
        </w:tabs>
        <w:ind w:left="360" w:hanging="360"/>
      </w:pPr>
    </w:lvl>
  </w:abstractNum>
  <w:abstractNum w:abstractNumId="1">
    <w:nsid w:val="008D5B24"/>
    <w:multiLevelType w:val="multilevel"/>
    <w:tmpl w:val="B0B83624"/>
    <w:lvl w:ilvl="0">
      <w:start w:val="1"/>
      <w:numFmt w:val="decimal"/>
      <w:lvlText w:val="%1."/>
      <w:lvlJc w:val="left"/>
      <w:pPr>
        <w:ind w:left="720" w:hanging="360"/>
      </w:pPr>
      <w:rPr>
        <w:rFonts w:cs="Times New Roman" w:hint="default"/>
      </w:rPr>
    </w:lvl>
    <w:lvl w:ilvl="1">
      <w:start w:val="1"/>
      <w:numFmt w:val="decimal"/>
      <w:isLgl/>
      <w:lvlText w:val="%1.%2"/>
      <w:lvlJc w:val="left"/>
      <w:pPr>
        <w:ind w:left="1496" w:hanging="360"/>
      </w:pPr>
      <w:rPr>
        <w:rFonts w:hint="default"/>
      </w:rPr>
    </w:lvl>
    <w:lvl w:ilvl="2">
      <w:start w:val="1"/>
      <w:numFmt w:val="decimal"/>
      <w:isLgl/>
      <w:lvlText w:val="%1.%2.%3"/>
      <w:lvlJc w:val="left"/>
      <w:pPr>
        <w:ind w:left="2632" w:hanging="720"/>
      </w:pPr>
      <w:rPr>
        <w:rFonts w:hint="default"/>
      </w:rPr>
    </w:lvl>
    <w:lvl w:ilvl="3">
      <w:start w:val="1"/>
      <w:numFmt w:val="decimal"/>
      <w:isLgl/>
      <w:lvlText w:val="%1.%2.%3.%4"/>
      <w:lvlJc w:val="left"/>
      <w:pPr>
        <w:ind w:left="3408" w:hanging="720"/>
      </w:pPr>
      <w:rPr>
        <w:rFonts w:hint="default"/>
      </w:rPr>
    </w:lvl>
    <w:lvl w:ilvl="4">
      <w:start w:val="1"/>
      <w:numFmt w:val="decimal"/>
      <w:isLgl/>
      <w:lvlText w:val="%1.%2.%3.%4.%5"/>
      <w:lvlJc w:val="left"/>
      <w:pPr>
        <w:ind w:left="4544" w:hanging="1080"/>
      </w:pPr>
      <w:rPr>
        <w:rFonts w:hint="default"/>
      </w:rPr>
    </w:lvl>
    <w:lvl w:ilvl="5">
      <w:start w:val="1"/>
      <w:numFmt w:val="decimal"/>
      <w:isLgl/>
      <w:lvlText w:val="%1.%2.%3.%4.%5.%6"/>
      <w:lvlJc w:val="left"/>
      <w:pPr>
        <w:ind w:left="5320" w:hanging="1080"/>
      </w:pPr>
      <w:rPr>
        <w:rFonts w:hint="default"/>
      </w:rPr>
    </w:lvl>
    <w:lvl w:ilvl="6">
      <w:start w:val="1"/>
      <w:numFmt w:val="decimal"/>
      <w:isLgl/>
      <w:lvlText w:val="%1.%2.%3.%4.%5.%6.%7"/>
      <w:lvlJc w:val="left"/>
      <w:pPr>
        <w:ind w:left="6456" w:hanging="1440"/>
      </w:pPr>
      <w:rPr>
        <w:rFonts w:hint="default"/>
      </w:rPr>
    </w:lvl>
    <w:lvl w:ilvl="7">
      <w:start w:val="1"/>
      <w:numFmt w:val="decimal"/>
      <w:isLgl/>
      <w:lvlText w:val="%1.%2.%3.%4.%5.%6.%7.%8"/>
      <w:lvlJc w:val="left"/>
      <w:pPr>
        <w:ind w:left="7232" w:hanging="1440"/>
      </w:pPr>
      <w:rPr>
        <w:rFonts w:hint="default"/>
      </w:rPr>
    </w:lvl>
    <w:lvl w:ilvl="8">
      <w:start w:val="1"/>
      <w:numFmt w:val="decimal"/>
      <w:isLgl/>
      <w:lvlText w:val="%1.%2.%3.%4.%5.%6.%7.%8.%9"/>
      <w:lvlJc w:val="left"/>
      <w:pPr>
        <w:ind w:left="8368" w:hanging="1800"/>
      </w:pPr>
      <w:rPr>
        <w:rFonts w:hint="default"/>
      </w:rPr>
    </w:lvl>
  </w:abstractNum>
  <w:abstractNum w:abstractNumId="2">
    <w:nsid w:val="00ED3B3F"/>
    <w:multiLevelType w:val="hybridMultilevel"/>
    <w:tmpl w:val="453EB774"/>
    <w:lvl w:ilvl="0" w:tplc="5040F7E6">
      <w:start w:val="1"/>
      <w:numFmt w:val="decimal"/>
      <w:lvlText w:val="%1."/>
      <w:lvlJc w:val="left"/>
      <w:pPr>
        <w:tabs>
          <w:tab w:val="num" w:pos="720"/>
        </w:tabs>
        <w:ind w:left="720" w:hanging="360"/>
      </w:pPr>
    </w:lvl>
    <w:lvl w:ilvl="1" w:tplc="C61A8C3C" w:tentative="1">
      <w:start w:val="1"/>
      <w:numFmt w:val="decimal"/>
      <w:lvlText w:val="%2."/>
      <w:lvlJc w:val="left"/>
      <w:pPr>
        <w:tabs>
          <w:tab w:val="num" w:pos="1440"/>
        </w:tabs>
        <w:ind w:left="1440" w:hanging="360"/>
      </w:pPr>
    </w:lvl>
    <w:lvl w:ilvl="2" w:tplc="731C638C" w:tentative="1">
      <w:start w:val="1"/>
      <w:numFmt w:val="decimal"/>
      <w:lvlText w:val="%3."/>
      <w:lvlJc w:val="left"/>
      <w:pPr>
        <w:tabs>
          <w:tab w:val="num" w:pos="2160"/>
        </w:tabs>
        <w:ind w:left="2160" w:hanging="360"/>
      </w:pPr>
    </w:lvl>
    <w:lvl w:ilvl="3" w:tplc="4672F64C" w:tentative="1">
      <w:start w:val="1"/>
      <w:numFmt w:val="decimal"/>
      <w:lvlText w:val="%4."/>
      <w:lvlJc w:val="left"/>
      <w:pPr>
        <w:tabs>
          <w:tab w:val="num" w:pos="2880"/>
        </w:tabs>
        <w:ind w:left="2880" w:hanging="360"/>
      </w:pPr>
    </w:lvl>
    <w:lvl w:ilvl="4" w:tplc="6D9A2D40" w:tentative="1">
      <w:start w:val="1"/>
      <w:numFmt w:val="decimal"/>
      <w:lvlText w:val="%5."/>
      <w:lvlJc w:val="left"/>
      <w:pPr>
        <w:tabs>
          <w:tab w:val="num" w:pos="3600"/>
        </w:tabs>
        <w:ind w:left="3600" w:hanging="360"/>
      </w:pPr>
    </w:lvl>
    <w:lvl w:ilvl="5" w:tplc="507C3440" w:tentative="1">
      <w:start w:val="1"/>
      <w:numFmt w:val="decimal"/>
      <w:lvlText w:val="%6."/>
      <w:lvlJc w:val="left"/>
      <w:pPr>
        <w:tabs>
          <w:tab w:val="num" w:pos="4320"/>
        </w:tabs>
        <w:ind w:left="4320" w:hanging="360"/>
      </w:pPr>
    </w:lvl>
    <w:lvl w:ilvl="6" w:tplc="F982AD92" w:tentative="1">
      <w:start w:val="1"/>
      <w:numFmt w:val="decimal"/>
      <w:lvlText w:val="%7."/>
      <w:lvlJc w:val="left"/>
      <w:pPr>
        <w:tabs>
          <w:tab w:val="num" w:pos="5040"/>
        </w:tabs>
        <w:ind w:left="5040" w:hanging="360"/>
      </w:pPr>
    </w:lvl>
    <w:lvl w:ilvl="7" w:tplc="6EEE0138" w:tentative="1">
      <w:start w:val="1"/>
      <w:numFmt w:val="decimal"/>
      <w:lvlText w:val="%8."/>
      <w:lvlJc w:val="left"/>
      <w:pPr>
        <w:tabs>
          <w:tab w:val="num" w:pos="5760"/>
        </w:tabs>
        <w:ind w:left="5760" w:hanging="360"/>
      </w:pPr>
    </w:lvl>
    <w:lvl w:ilvl="8" w:tplc="1BE8EE72" w:tentative="1">
      <w:start w:val="1"/>
      <w:numFmt w:val="decimal"/>
      <w:lvlText w:val="%9."/>
      <w:lvlJc w:val="left"/>
      <w:pPr>
        <w:tabs>
          <w:tab w:val="num" w:pos="6480"/>
        </w:tabs>
        <w:ind w:left="6480" w:hanging="360"/>
      </w:pPr>
    </w:lvl>
  </w:abstractNum>
  <w:abstractNum w:abstractNumId="3">
    <w:nsid w:val="08DC188A"/>
    <w:multiLevelType w:val="hybridMultilevel"/>
    <w:tmpl w:val="4574EFD2"/>
    <w:lvl w:ilvl="0" w:tplc="1368CAC6">
      <w:start w:val="1"/>
      <w:numFmt w:val="bullet"/>
      <w:lvlText w:val=""/>
      <w:lvlJc w:val="left"/>
      <w:pPr>
        <w:tabs>
          <w:tab w:val="num" w:pos="720"/>
        </w:tabs>
        <w:ind w:left="720" w:hanging="360"/>
      </w:pPr>
      <w:rPr>
        <w:rFonts w:ascii="Wingdings" w:hAnsi="Wingdings" w:hint="default"/>
      </w:rPr>
    </w:lvl>
    <w:lvl w:ilvl="1" w:tplc="8EB07FA2" w:tentative="1">
      <w:start w:val="1"/>
      <w:numFmt w:val="bullet"/>
      <w:lvlText w:val=""/>
      <w:lvlJc w:val="left"/>
      <w:pPr>
        <w:tabs>
          <w:tab w:val="num" w:pos="1440"/>
        </w:tabs>
        <w:ind w:left="1440" w:hanging="360"/>
      </w:pPr>
      <w:rPr>
        <w:rFonts w:ascii="Wingdings" w:hAnsi="Wingdings" w:hint="default"/>
      </w:rPr>
    </w:lvl>
    <w:lvl w:ilvl="2" w:tplc="EC5C4152" w:tentative="1">
      <w:start w:val="1"/>
      <w:numFmt w:val="bullet"/>
      <w:lvlText w:val=""/>
      <w:lvlJc w:val="left"/>
      <w:pPr>
        <w:tabs>
          <w:tab w:val="num" w:pos="2160"/>
        </w:tabs>
        <w:ind w:left="2160" w:hanging="360"/>
      </w:pPr>
      <w:rPr>
        <w:rFonts w:ascii="Wingdings" w:hAnsi="Wingdings" w:hint="default"/>
      </w:rPr>
    </w:lvl>
    <w:lvl w:ilvl="3" w:tplc="692086CC" w:tentative="1">
      <w:start w:val="1"/>
      <w:numFmt w:val="bullet"/>
      <w:lvlText w:val=""/>
      <w:lvlJc w:val="left"/>
      <w:pPr>
        <w:tabs>
          <w:tab w:val="num" w:pos="2880"/>
        </w:tabs>
        <w:ind w:left="2880" w:hanging="360"/>
      </w:pPr>
      <w:rPr>
        <w:rFonts w:ascii="Wingdings" w:hAnsi="Wingdings" w:hint="default"/>
      </w:rPr>
    </w:lvl>
    <w:lvl w:ilvl="4" w:tplc="E4A072AA" w:tentative="1">
      <w:start w:val="1"/>
      <w:numFmt w:val="bullet"/>
      <w:lvlText w:val=""/>
      <w:lvlJc w:val="left"/>
      <w:pPr>
        <w:tabs>
          <w:tab w:val="num" w:pos="3600"/>
        </w:tabs>
        <w:ind w:left="3600" w:hanging="360"/>
      </w:pPr>
      <w:rPr>
        <w:rFonts w:ascii="Wingdings" w:hAnsi="Wingdings" w:hint="default"/>
      </w:rPr>
    </w:lvl>
    <w:lvl w:ilvl="5" w:tplc="4AB4358A" w:tentative="1">
      <w:start w:val="1"/>
      <w:numFmt w:val="bullet"/>
      <w:lvlText w:val=""/>
      <w:lvlJc w:val="left"/>
      <w:pPr>
        <w:tabs>
          <w:tab w:val="num" w:pos="4320"/>
        </w:tabs>
        <w:ind w:left="4320" w:hanging="360"/>
      </w:pPr>
      <w:rPr>
        <w:rFonts w:ascii="Wingdings" w:hAnsi="Wingdings" w:hint="default"/>
      </w:rPr>
    </w:lvl>
    <w:lvl w:ilvl="6" w:tplc="4254E0C4" w:tentative="1">
      <w:start w:val="1"/>
      <w:numFmt w:val="bullet"/>
      <w:lvlText w:val=""/>
      <w:lvlJc w:val="left"/>
      <w:pPr>
        <w:tabs>
          <w:tab w:val="num" w:pos="5040"/>
        </w:tabs>
        <w:ind w:left="5040" w:hanging="360"/>
      </w:pPr>
      <w:rPr>
        <w:rFonts w:ascii="Wingdings" w:hAnsi="Wingdings" w:hint="default"/>
      </w:rPr>
    </w:lvl>
    <w:lvl w:ilvl="7" w:tplc="75441DBC" w:tentative="1">
      <w:start w:val="1"/>
      <w:numFmt w:val="bullet"/>
      <w:lvlText w:val=""/>
      <w:lvlJc w:val="left"/>
      <w:pPr>
        <w:tabs>
          <w:tab w:val="num" w:pos="5760"/>
        </w:tabs>
        <w:ind w:left="5760" w:hanging="360"/>
      </w:pPr>
      <w:rPr>
        <w:rFonts w:ascii="Wingdings" w:hAnsi="Wingdings" w:hint="default"/>
      </w:rPr>
    </w:lvl>
    <w:lvl w:ilvl="8" w:tplc="0426A96A" w:tentative="1">
      <w:start w:val="1"/>
      <w:numFmt w:val="bullet"/>
      <w:lvlText w:val=""/>
      <w:lvlJc w:val="left"/>
      <w:pPr>
        <w:tabs>
          <w:tab w:val="num" w:pos="6480"/>
        </w:tabs>
        <w:ind w:left="6480" w:hanging="360"/>
      </w:pPr>
      <w:rPr>
        <w:rFonts w:ascii="Wingdings" w:hAnsi="Wingdings" w:hint="default"/>
      </w:rPr>
    </w:lvl>
  </w:abstractNum>
  <w:abstractNum w:abstractNumId="4">
    <w:nsid w:val="17067C29"/>
    <w:multiLevelType w:val="hybridMultilevel"/>
    <w:tmpl w:val="7A72D8E2"/>
    <w:lvl w:ilvl="0" w:tplc="DC4A96CA">
      <w:start w:val="1"/>
      <w:numFmt w:val="decimal"/>
      <w:lvlText w:val="%1."/>
      <w:lvlJc w:val="left"/>
      <w:pPr>
        <w:ind w:left="720" w:hanging="360"/>
      </w:pPr>
      <w:rPr>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3CB68B4"/>
    <w:multiLevelType w:val="multilevel"/>
    <w:tmpl w:val="05DABF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0AE110B"/>
    <w:multiLevelType w:val="hybridMultilevel"/>
    <w:tmpl w:val="080ADFDA"/>
    <w:lvl w:ilvl="0" w:tplc="596C1100">
      <w:start w:val="1"/>
      <w:numFmt w:val="bullet"/>
      <w:lvlText w:val=""/>
      <w:lvlJc w:val="left"/>
      <w:pPr>
        <w:tabs>
          <w:tab w:val="num" w:pos="720"/>
        </w:tabs>
        <w:ind w:left="720" w:hanging="360"/>
      </w:pPr>
      <w:rPr>
        <w:rFonts w:ascii="Wingdings" w:hAnsi="Wingdings" w:hint="default"/>
      </w:rPr>
    </w:lvl>
    <w:lvl w:ilvl="1" w:tplc="830C0706" w:tentative="1">
      <w:start w:val="1"/>
      <w:numFmt w:val="bullet"/>
      <w:lvlText w:val=""/>
      <w:lvlJc w:val="left"/>
      <w:pPr>
        <w:tabs>
          <w:tab w:val="num" w:pos="1440"/>
        </w:tabs>
        <w:ind w:left="1440" w:hanging="360"/>
      </w:pPr>
      <w:rPr>
        <w:rFonts w:ascii="Wingdings" w:hAnsi="Wingdings" w:hint="default"/>
      </w:rPr>
    </w:lvl>
    <w:lvl w:ilvl="2" w:tplc="B4F4ACEA" w:tentative="1">
      <w:start w:val="1"/>
      <w:numFmt w:val="bullet"/>
      <w:lvlText w:val=""/>
      <w:lvlJc w:val="left"/>
      <w:pPr>
        <w:tabs>
          <w:tab w:val="num" w:pos="2160"/>
        </w:tabs>
        <w:ind w:left="2160" w:hanging="360"/>
      </w:pPr>
      <w:rPr>
        <w:rFonts w:ascii="Wingdings" w:hAnsi="Wingdings" w:hint="default"/>
      </w:rPr>
    </w:lvl>
    <w:lvl w:ilvl="3" w:tplc="3B604AFA" w:tentative="1">
      <w:start w:val="1"/>
      <w:numFmt w:val="bullet"/>
      <w:lvlText w:val=""/>
      <w:lvlJc w:val="left"/>
      <w:pPr>
        <w:tabs>
          <w:tab w:val="num" w:pos="2880"/>
        </w:tabs>
        <w:ind w:left="2880" w:hanging="360"/>
      </w:pPr>
      <w:rPr>
        <w:rFonts w:ascii="Wingdings" w:hAnsi="Wingdings" w:hint="default"/>
      </w:rPr>
    </w:lvl>
    <w:lvl w:ilvl="4" w:tplc="EF7AC8B4" w:tentative="1">
      <w:start w:val="1"/>
      <w:numFmt w:val="bullet"/>
      <w:lvlText w:val=""/>
      <w:lvlJc w:val="left"/>
      <w:pPr>
        <w:tabs>
          <w:tab w:val="num" w:pos="3600"/>
        </w:tabs>
        <w:ind w:left="3600" w:hanging="360"/>
      </w:pPr>
      <w:rPr>
        <w:rFonts w:ascii="Wingdings" w:hAnsi="Wingdings" w:hint="default"/>
      </w:rPr>
    </w:lvl>
    <w:lvl w:ilvl="5" w:tplc="35BAA322" w:tentative="1">
      <w:start w:val="1"/>
      <w:numFmt w:val="bullet"/>
      <w:lvlText w:val=""/>
      <w:lvlJc w:val="left"/>
      <w:pPr>
        <w:tabs>
          <w:tab w:val="num" w:pos="4320"/>
        </w:tabs>
        <w:ind w:left="4320" w:hanging="360"/>
      </w:pPr>
      <w:rPr>
        <w:rFonts w:ascii="Wingdings" w:hAnsi="Wingdings" w:hint="default"/>
      </w:rPr>
    </w:lvl>
    <w:lvl w:ilvl="6" w:tplc="F3B40B70" w:tentative="1">
      <w:start w:val="1"/>
      <w:numFmt w:val="bullet"/>
      <w:lvlText w:val=""/>
      <w:lvlJc w:val="left"/>
      <w:pPr>
        <w:tabs>
          <w:tab w:val="num" w:pos="5040"/>
        </w:tabs>
        <w:ind w:left="5040" w:hanging="360"/>
      </w:pPr>
      <w:rPr>
        <w:rFonts w:ascii="Wingdings" w:hAnsi="Wingdings" w:hint="default"/>
      </w:rPr>
    </w:lvl>
    <w:lvl w:ilvl="7" w:tplc="12386B9A" w:tentative="1">
      <w:start w:val="1"/>
      <w:numFmt w:val="bullet"/>
      <w:lvlText w:val=""/>
      <w:lvlJc w:val="left"/>
      <w:pPr>
        <w:tabs>
          <w:tab w:val="num" w:pos="5760"/>
        </w:tabs>
        <w:ind w:left="5760" w:hanging="360"/>
      </w:pPr>
      <w:rPr>
        <w:rFonts w:ascii="Wingdings" w:hAnsi="Wingdings" w:hint="default"/>
      </w:rPr>
    </w:lvl>
    <w:lvl w:ilvl="8" w:tplc="520AC8A2" w:tentative="1">
      <w:start w:val="1"/>
      <w:numFmt w:val="bullet"/>
      <w:lvlText w:val=""/>
      <w:lvlJc w:val="left"/>
      <w:pPr>
        <w:tabs>
          <w:tab w:val="num" w:pos="6480"/>
        </w:tabs>
        <w:ind w:left="6480" w:hanging="360"/>
      </w:pPr>
      <w:rPr>
        <w:rFonts w:ascii="Wingdings" w:hAnsi="Wingdings" w:hint="default"/>
      </w:rPr>
    </w:lvl>
  </w:abstractNum>
  <w:abstractNum w:abstractNumId="7">
    <w:nsid w:val="734041B9"/>
    <w:multiLevelType w:val="hybridMultilevel"/>
    <w:tmpl w:val="27AAEC7A"/>
    <w:lvl w:ilvl="0" w:tplc="A844ED2E">
      <w:start w:val="1"/>
      <w:numFmt w:val="decimal"/>
      <w:lvlText w:val="%1."/>
      <w:lvlJc w:val="left"/>
      <w:pPr>
        <w:tabs>
          <w:tab w:val="num" w:pos="720"/>
        </w:tabs>
        <w:ind w:left="720" w:hanging="360"/>
      </w:pPr>
    </w:lvl>
    <w:lvl w:ilvl="1" w:tplc="8286EF8E" w:tentative="1">
      <w:start w:val="1"/>
      <w:numFmt w:val="decimal"/>
      <w:lvlText w:val="%2."/>
      <w:lvlJc w:val="left"/>
      <w:pPr>
        <w:tabs>
          <w:tab w:val="num" w:pos="1440"/>
        </w:tabs>
        <w:ind w:left="1440" w:hanging="360"/>
      </w:pPr>
    </w:lvl>
    <w:lvl w:ilvl="2" w:tplc="D1CC2A9E" w:tentative="1">
      <w:start w:val="1"/>
      <w:numFmt w:val="decimal"/>
      <w:lvlText w:val="%3."/>
      <w:lvlJc w:val="left"/>
      <w:pPr>
        <w:tabs>
          <w:tab w:val="num" w:pos="2160"/>
        </w:tabs>
        <w:ind w:left="2160" w:hanging="360"/>
      </w:pPr>
    </w:lvl>
    <w:lvl w:ilvl="3" w:tplc="62C6A09C" w:tentative="1">
      <w:start w:val="1"/>
      <w:numFmt w:val="decimal"/>
      <w:lvlText w:val="%4."/>
      <w:lvlJc w:val="left"/>
      <w:pPr>
        <w:tabs>
          <w:tab w:val="num" w:pos="2880"/>
        </w:tabs>
        <w:ind w:left="2880" w:hanging="360"/>
      </w:pPr>
    </w:lvl>
    <w:lvl w:ilvl="4" w:tplc="FE661CBA" w:tentative="1">
      <w:start w:val="1"/>
      <w:numFmt w:val="decimal"/>
      <w:lvlText w:val="%5."/>
      <w:lvlJc w:val="left"/>
      <w:pPr>
        <w:tabs>
          <w:tab w:val="num" w:pos="3600"/>
        </w:tabs>
        <w:ind w:left="3600" w:hanging="360"/>
      </w:pPr>
    </w:lvl>
    <w:lvl w:ilvl="5" w:tplc="6F26809C" w:tentative="1">
      <w:start w:val="1"/>
      <w:numFmt w:val="decimal"/>
      <w:lvlText w:val="%6."/>
      <w:lvlJc w:val="left"/>
      <w:pPr>
        <w:tabs>
          <w:tab w:val="num" w:pos="4320"/>
        </w:tabs>
        <w:ind w:left="4320" w:hanging="360"/>
      </w:pPr>
    </w:lvl>
    <w:lvl w:ilvl="6" w:tplc="3F2257CA" w:tentative="1">
      <w:start w:val="1"/>
      <w:numFmt w:val="decimal"/>
      <w:lvlText w:val="%7."/>
      <w:lvlJc w:val="left"/>
      <w:pPr>
        <w:tabs>
          <w:tab w:val="num" w:pos="5040"/>
        </w:tabs>
        <w:ind w:left="5040" w:hanging="360"/>
      </w:pPr>
    </w:lvl>
    <w:lvl w:ilvl="7" w:tplc="3D80E5E8" w:tentative="1">
      <w:start w:val="1"/>
      <w:numFmt w:val="decimal"/>
      <w:lvlText w:val="%8."/>
      <w:lvlJc w:val="left"/>
      <w:pPr>
        <w:tabs>
          <w:tab w:val="num" w:pos="5760"/>
        </w:tabs>
        <w:ind w:left="5760" w:hanging="360"/>
      </w:pPr>
    </w:lvl>
    <w:lvl w:ilvl="8" w:tplc="788AA880" w:tentative="1">
      <w:start w:val="1"/>
      <w:numFmt w:val="decimal"/>
      <w:lvlText w:val="%9."/>
      <w:lvlJc w:val="left"/>
      <w:pPr>
        <w:tabs>
          <w:tab w:val="num" w:pos="6480"/>
        </w:tabs>
        <w:ind w:left="6480" w:hanging="360"/>
      </w:pPr>
    </w:lvl>
  </w:abstractNum>
  <w:abstractNum w:abstractNumId="8">
    <w:nsid w:val="7DAC716E"/>
    <w:multiLevelType w:val="multilevel"/>
    <w:tmpl w:val="93B89F04"/>
    <w:lvl w:ilvl="0">
      <w:start w:val="1"/>
      <w:numFmt w:val="decimal"/>
      <w:lvlText w:val="%1."/>
      <w:lvlJc w:val="left"/>
      <w:pPr>
        <w:ind w:left="720" w:hanging="360"/>
      </w:pPr>
      <w:rPr>
        <w:rFonts w:cs="Times New Roman" w:hint="default"/>
      </w:rPr>
    </w:lvl>
    <w:lvl w:ilvl="1">
      <w:start w:val="1"/>
      <w:numFmt w:val="decimal"/>
      <w:isLgl/>
      <w:lvlText w:val="%1.%2"/>
      <w:lvlJc w:val="left"/>
      <w:pPr>
        <w:ind w:left="1496" w:hanging="360"/>
      </w:pPr>
      <w:rPr>
        <w:rFonts w:hint="default"/>
      </w:rPr>
    </w:lvl>
    <w:lvl w:ilvl="2">
      <w:start w:val="1"/>
      <w:numFmt w:val="decimal"/>
      <w:isLgl/>
      <w:lvlText w:val="%1.%2.%3"/>
      <w:lvlJc w:val="left"/>
      <w:pPr>
        <w:ind w:left="2632" w:hanging="720"/>
      </w:pPr>
      <w:rPr>
        <w:rFonts w:hint="default"/>
      </w:rPr>
    </w:lvl>
    <w:lvl w:ilvl="3">
      <w:start w:val="1"/>
      <w:numFmt w:val="decimal"/>
      <w:isLgl/>
      <w:lvlText w:val="%1.%2.%3.%4"/>
      <w:lvlJc w:val="left"/>
      <w:pPr>
        <w:ind w:left="3408" w:hanging="720"/>
      </w:pPr>
      <w:rPr>
        <w:rFonts w:hint="default"/>
      </w:rPr>
    </w:lvl>
    <w:lvl w:ilvl="4">
      <w:start w:val="1"/>
      <w:numFmt w:val="decimal"/>
      <w:isLgl/>
      <w:lvlText w:val="%1.%2.%3.%4.%5"/>
      <w:lvlJc w:val="left"/>
      <w:pPr>
        <w:ind w:left="4544" w:hanging="1080"/>
      </w:pPr>
      <w:rPr>
        <w:rFonts w:hint="default"/>
      </w:rPr>
    </w:lvl>
    <w:lvl w:ilvl="5">
      <w:start w:val="1"/>
      <w:numFmt w:val="decimal"/>
      <w:isLgl/>
      <w:lvlText w:val="%1.%2.%3.%4.%5.%6"/>
      <w:lvlJc w:val="left"/>
      <w:pPr>
        <w:ind w:left="5320" w:hanging="1080"/>
      </w:pPr>
      <w:rPr>
        <w:rFonts w:hint="default"/>
      </w:rPr>
    </w:lvl>
    <w:lvl w:ilvl="6">
      <w:start w:val="1"/>
      <w:numFmt w:val="decimal"/>
      <w:isLgl/>
      <w:lvlText w:val="%1.%2.%3.%4.%5.%6.%7"/>
      <w:lvlJc w:val="left"/>
      <w:pPr>
        <w:ind w:left="6456" w:hanging="1440"/>
      </w:pPr>
      <w:rPr>
        <w:rFonts w:hint="default"/>
      </w:rPr>
    </w:lvl>
    <w:lvl w:ilvl="7">
      <w:start w:val="1"/>
      <w:numFmt w:val="decimal"/>
      <w:isLgl/>
      <w:lvlText w:val="%1.%2.%3.%4.%5.%6.%7.%8"/>
      <w:lvlJc w:val="left"/>
      <w:pPr>
        <w:ind w:left="7232" w:hanging="1440"/>
      </w:pPr>
      <w:rPr>
        <w:rFonts w:hint="default"/>
      </w:rPr>
    </w:lvl>
    <w:lvl w:ilvl="8">
      <w:start w:val="1"/>
      <w:numFmt w:val="decimal"/>
      <w:isLgl/>
      <w:lvlText w:val="%1.%2.%3.%4.%5.%6.%7.%8.%9"/>
      <w:lvlJc w:val="left"/>
      <w:pPr>
        <w:ind w:left="8368" w:hanging="1800"/>
      </w:pPr>
      <w:rPr>
        <w:rFonts w:hint="default"/>
      </w:rPr>
    </w:lvl>
  </w:abstractNum>
  <w:abstractNum w:abstractNumId="9">
    <w:nsid w:val="7E1E181B"/>
    <w:multiLevelType w:val="hybridMultilevel"/>
    <w:tmpl w:val="B9128C3C"/>
    <w:lvl w:ilvl="0" w:tplc="44FCE590">
      <w:start w:val="1"/>
      <w:numFmt w:val="decimal"/>
      <w:lvlText w:val="%1."/>
      <w:lvlJc w:val="left"/>
      <w:pPr>
        <w:ind w:left="107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9"/>
  </w:num>
  <w:num w:numId="3">
    <w:abstractNumId w:val="7"/>
  </w:num>
  <w:num w:numId="4">
    <w:abstractNumId w:val="6"/>
  </w:num>
  <w:num w:numId="5">
    <w:abstractNumId w:val="3"/>
  </w:num>
  <w:num w:numId="6">
    <w:abstractNumId w:val="1"/>
  </w:num>
  <w:num w:numId="7">
    <w:abstractNumId w:val="2"/>
  </w:num>
  <w:num w:numId="8">
    <w:abstractNumId w:val="5"/>
  </w:num>
  <w:num w:numId="9">
    <w:abstractNumId w:val="4"/>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applyBreakingRules/>
  </w:compat>
  <w:rsids>
    <w:rsidRoot w:val="00D1168A"/>
    <w:rsid w:val="000103FD"/>
    <w:rsid w:val="00011D5B"/>
    <w:rsid w:val="00014308"/>
    <w:rsid w:val="00016844"/>
    <w:rsid w:val="000168F3"/>
    <w:rsid w:val="00017951"/>
    <w:rsid w:val="000225DF"/>
    <w:rsid w:val="0002372D"/>
    <w:rsid w:val="000279CD"/>
    <w:rsid w:val="00030BDB"/>
    <w:rsid w:val="00033986"/>
    <w:rsid w:val="0003457A"/>
    <w:rsid w:val="00041C54"/>
    <w:rsid w:val="000442CF"/>
    <w:rsid w:val="00046178"/>
    <w:rsid w:val="00051A01"/>
    <w:rsid w:val="00051C5E"/>
    <w:rsid w:val="00052D8C"/>
    <w:rsid w:val="00052DBB"/>
    <w:rsid w:val="00054C83"/>
    <w:rsid w:val="00056840"/>
    <w:rsid w:val="0006473D"/>
    <w:rsid w:val="00064CBF"/>
    <w:rsid w:val="0006530F"/>
    <w:rsid w:val="000668C1"/>
    <w:rsid w:val="0007133A"/>
    <w:rsid w:val="00071B6A"/>
    <w:rsid w:val="00072D1A"/>
    <w:rsid w:val="000736C9"/>
    <w:rsid w:val="000754DA"/>
    <w:rsid w:val="000811E1"/>
    <w:rsid w:val="000906BB"/>
    <w:rsid w:val="000961F1"/>
    <w:rsid w:val="000A0A60"/>
    <w:rsid w:val="000A7444"/>
    <w:rsid w:val="000B2465"/>
    <w:rsid w:val="000B49E9"/>
    <w:rsid w:val="000B6B5E"/>
    <w:rsid w:val="000C368F"/>
    <w:rsid w:val="000C40EF"/>
    <w:rsid w:val="000C4F40"/>
    <w:rsid w:val="000D3287"/>
    <w:rsid w:val="000D634D"/>
    <w:rsid w:val="000E3A14"/>
    <w:rsid w:val="000E6740"/>
    <w:rsid w:val="000F1F84"/>
    <w:rsid w:val="000F68D6"/>
    <w:rsid w:val="00101454"/>
    <w:rsid w:val="0011648B"/>
    <w:rsid w:val="00117859"/>
    <w:rsid w:val="00124C6A"/>
    <w:rsid w:val="00124F6E"/>
    <w:rsid w:val="001258AC"/>
    <w:rsid w:val="00127144"/>
    <w:rsid w:val="00132881"/>
    <w:rsid w:val="00134222"/>
    <w:rsid w:val="001429F4"/>
    <w:rsid w:val="001433C1"/>
    <w:rsid w:val="00155B25"/>
    <w:rsid w:val="0016153A"/>
    <w:rsid w:val="0016439F"/>
    <w:rsid w:val="00165A86"/>
    <w:rsid w:val="00167394"/>
    <w:rsid w:val="00171330"/>
    <w:rsid w:val="001759B7"/>
    <w:rsid w:val="00175C90"/>
    <w:rsid w:val="001811BD"/>
    <w:rsid w:val="00192D5A"/>
    <w:rsid w:val="00193B6C"/>
    <w:rsid w:val="00193EA2"/>
    <w:rsid w:val="00197D76"/>
    <w:rsid w:val="001A0B9E"/>
    <w:rsid w:val="001A40D7"/>
    <w:rsid w:val="001A45D3"/>
    <w:rsid w:val="001B5328"/>
    <w:rsid w:val="001B5908"/>
    <w:rsid w:val="001B6830"/>
    <w:rsid w:val="001B6B25"/>
    <w:rsid w:val="001B7898"/>
    <w:rsid w:val="001C1466"/>
    <w:rsid w:val="001C1AAD"/>
    <w:rsid w:val="001C4B59"/>
    <w:rsid w:val="001D0515"/>
    <w:rsid w:val="001D10EC"/>
    <w:rsid w:val="001D2ACE"/>
    <w:rsid w:val="001D57A6"/>
    <w:rsid w:val="001D5BA7"/>
    <w:rsid w:val="001D6A75"/>
    <w:rsid w:val="001D6DAF"/>
    <w:rsid w:val="001D7EDF"/>
    <w:rsid w:val="001E483F"/>
    <w:rsid w:val="001E4FD9"/>
    <w:rsid w:val="001E5523"/>
    <w:rsid w:val="001F3B4D"/>
    <w:rsid w:val="001F7F8D"/>
    <w:rsid w:val="00204E3F"/>
    <w:rsid w:val="0020621E"/>
    <w:rsid w:val="00212577"/>
    <w:rsid w:val="00214234"/>
    <w:rsid w:val="00215F4F"/>
    <w:rsid w:val="00222F06"/>
    <w:rsid w:val="00225B86"/>
    <w:rsid w:val="002274C3"/>
    <w:rsid w:val="00234305"/>
    <w:rsid w:val="00243970"/>
    <w:rsid w:val="0026049E"/>
    <w:rsid w:val="002610F9"/>
    <w:rsid w:val="00261CAB"/>
    <w:rsid w:val="00263885"/>
    <w:rsid w:val="00271F0F"/>
    <w:rsid w:val="00272720"/>
    <w:rsid w:val="00272753"/>
    <w:rsid w:val="00273136"/>
    <w:rsid w:val="00273570"/>
    <w:rsid w:val="00273DCA"/>
    <w:rsid w:val="002821FC"/>
    <w:rsid w:val="0029096A"/>
    <w:rsid w:val="00291240"/>
    <w:rsid w:val="002913A4"/>
    <w:rsid w:val="002950B4"/>
    <w:rsid w:val="002965D9"/>
    <w:rsid w:val="002A40AB"/>
    <w:rsid w:val="002A647D"/>
    <w:rsid w:val="002A7F3C"/>
    <w:rsid w:val="002B00D8"/>
    <w:rsid w:val="002B47BB"/>
    <w:rsid w:val="002B5719"/>
    <w:rsid w:val="002C4ADD"/>
    <w:rsid w:val="002D4A7D"/>
    <w:rsid w:val="002D5460"/>
    <w:rsid w:val="002E0595"/>
    <w:rsid w:val="002E085D"/>
    <w:rsid w:val="002E44D2"/>
    <w:rsid w:val="002E49C5"/>
    <w:rsid w:val="002E5AA3"/>
    <w:rsid w:val="002F48B6"/>
    <w:rsid w:val="002F5809"/>
    <w:rsid w:val="00301189"/>
    <w:rsid w:val="00303374"/>
    <w:rsid w:val="00303DB1"/>
    <w:rsid w:val="003113C5"/>
    <w:rsid w:val="00312124"/>
    <w:rsid w:val="00316767"/>
    <w:rsid w:val="0031785E"/>
    <w:rsid w:val="00324AB6"/>
    <w:rsid w:val="003470D5"/>
    <w:rsid w:val="00352A36"/>
    <w:rsid w:val="00353890"/>
    <w:rsid w:val="00353BDB"/>
    <w:rsid w:val="00354BF9"/>
    <w:rsid w:val="00354FC7"/>
    <w:rsid w:val="003550BC"/>
    <w:rsid w:val="00355E65"/>
    <w:rsid w:val="0035607A"/>
    <w:rsid w:val="0036459B"/>
    <w:rsid w:val="003669D4"/>
    <w:rsid w:val="003701AF"/>
    <w:rsid w:val="00380932"/>
    <w:rsid w:val="00385DBF"/>
    <w:rsid w:val="00386CA2"/>
    <w:rsid w:val="00386F3F"/>
    <w:rsid w:val="00390BB0"/>
    <w:rsid w:val="003937C2"/>
    <w:rsid w:val="003959E4"/>
    <w:rsid w:val="00396157"/>
    <w:rsid w:val="003A1FDA"/>
    <w:rsid w:val="003A2804"/>
    <w:rsid w:val="003A397B"/>
    <w:rsid w:val="003A4C9D"/>
    <w:rsid w:val="003A5F32"/>
    <w:rsid w:val="003A68ED"/>
    <w:rsid w:val="003A7797"/>
    <w:rsid w:val="003B169E"/>
    <w:rsid w:val="003B448F"/>
    <w:rsid w:val="003B4EE0"/>
    <w:rsid w:val="003B6085"/>
    <w:rsid w:val="003C4D54"/>
    <w:rsid w:val="003C59E6"/>
    <w:rsid w:val="003C6490"/>
    <w:rsid w:val="003D0152"/>
    <w:rsid w:val="003D0999"/>
    <w:rsid w:val="003D2188"/>
    <w:rsid w:val="003E3083"/>
    <w:rsid w:val="003E324D"/>
    <w:rsid w:val="003E35CF"/>
    <w:rsid w:val="003E57A7"/>
    <w:rsid w:val="003E738C"/>
    <w:rsid w:val="003F0A27"/>
    <w:rsid w:val="003F1944"/>
    <w:rsid w:val="003F2D9D"/>
    <w:rsid w:val="003F46E9"/>
    <w:rsid w:val="00402028"/>
    <w:rsid w:val="00404605"/>
    <w:rsid w:val="00405C5F"/>
    <w:rsid w:val="004066AC"/>
    <w:rsid w:val="00412C0E"/>
    <w:rsid w:val="00412FDE"/>
    <w:rsid w:val="004139D6"/>
    <w:rsid w:val="00417D00"/>
    <w:rsid w:val="00421157"/>
    <w:rsid w:val="00424E63"/>
    <w:rsid w:val="00426F5D"/>
    <w:rsid w:val="00430865"/>
    <w:rsid w:val="00431642"/>
    <w:rsid w:val="00433398"/>
    <w:rsid w:val="00433ED9"/>
    <w:rsid w:val="00436BB9"/>
    <w:rsid w:val="00441525"/>
    <w:rsid w:val="0045521D"/>
    <w:rsid w:val="00455C36"/>
    <w:rsid w:val="00463070"/>
    <w:rsid w:val="00464557"/>
    <w:rsid w:val="004703CC"/>
    <w:rsid w:val="00471535"/>
    <w:rsid w:val="004719DB"/>
    <w:rsid w:val="00472630"/>
    <w:rsid w:val="004726C9"/>
    <w:rsid w:val="0047273D"/>
    <w:rsid w:val="00473470"/>
    <w:rsid w:val="00473C23"/>
    <w:rsid w:val="00474EA9"/>
    <w:rsid w:val="00480469"/>
    <w:rsid w:val="00484025"/>
    <w:rsid w:val="00487497"/>
    <w:rsid w:val="00493B18"/>
    <w:rsid w:val="0049665E"/>
    <w:rsid w:val="004A1705"/>
    <w:rsid w:val="004A3BCC"/>
    <w:rsid w:val="004A60D6"/>
    <w:rsid w:val="004A6CEC"/>
    <w:rsid w:val="004A769C"/>
    <w:rsid w:val="004B09D7"/>
    <w:rsid w:val="004B10EE"/>
    <w:rsid w:val="004B1C73"/>
    <w:rsid w:val="004B66CF"/>
    <w:rsid w:val="004B6A23"/>
    <w:rsid w:val="004B77CF"/>
    <w:rsid w:val="004C0CE5"/>
    <w:rsid w:val="004D49B6"/>
    <w:rsid w:val="004E3DCF"/>
    <w:rsid w:val="004F733A"/>
    <w:rsid w:val="0050503A"/>
    <w:rsid w:val="00514D2E"/>
    <w:rsid w:val="00516C28"/>
    <w:rsid w:val="00523B22"/>
    <w:rsid w:val="00524539"/>
    <w:rsid w:val="00525D3D"/>
    <w:rsid w:val="00534950"/>
    <w:rsid w:val="00541DDD"/>
    <w:rsid w:val="00542294"/>
    <w:rsid w:val="005435C5"/>
    <w:rsid w:val="00544048"/>
    <w:rsid w:val="005462C3"/>
    <w:rsid w:val="005505EF"/>
    <w:rsid w:val="0055604A"/>
    <w:rsid w:val="005566BE"/>
    <w:rsid w:val="005570E5"/>
    <w:rsid w:val="00560E2C"/>
    <w:rsid w:val="005621F7"/>
    <w:rsid w:val="005622C5"/>
    <w:rsid w:val="005662AC"/>
    <w:rsid w:val="00572481"/>
    <w:rsid w:val="00574E29"/>
    <w:rsid w:val="00576C3A"/>
    <w:rsid w:val="00577274"/>
    <w:rsid w:val="0058336F"/>
    <w:rsid w:val="00586D17"/>
    <w:rsid w:val="005A1561"/>
    <w:rsid w:val="005A24F7"/>
    <w:rsid w:val="005A48F4"/>
    <w:rsid w:val="005B1277"/>
    <w:rsid w:val="005B129C"/>
    <w:rsid w:val="005B23C4"/>
    <w:rsid w:val="005B307F"/>
    <w:rsid w:val="005B3548"/>
    <w:rsid w:val="005B6209"/>
    <w:rsid w:val="005B6778"/>
    <w:rsid w:val="005C0F83"/>
    <w:rsid w:val="005C1CFD"/>
    <w:rsid w:val="005C5062"/>
    <w:rsid w:val="005C5097"/>
    <w:rsid w:val="005C73A6"/>
    <w:rsid w:val="005D6AC9"/>
    <w:rsid w:val="005D7D26"/>
    <w:rsid w:val="005E6D8A"/>
    <w:rsid w:val="005E6DD1"/>
    <w:rsid w:val="005E7783"/>
    <w:rsid w:val="005F0A9F"/>
    <w:rsid w:val="005F5223"/>
    <w:rsid w:val="005F698F"/>
    <w:rsid w:val="00605337"/>
    <w:rsid w:val="00606B6B"/>
    <w:rsid w:val="00610D84"/>
    <w:rsid w:val="00612916"/>
    <w:rsid w:val="00616CE8"/>
    <w:rsid w:val="00631BA6"/>
    <w:rsid w:val="00632E43"/>
    <w:rsid w:val="00636DB3"/>
    <w:rsid w:val="00636E40"/>
    <w:rsid w:val="00636F5E"/>
    <w:rsid w:val="00640A07"/>
    <w:rsid w:val="00646332"/>
    <w:rsid w:val="00660913"/>
    <w:rsid w:val="00666539"/>
    <w:rsid w:val="00667A59"/>
    <w:rsid w:val="0067145E"/>
    <w:rsid w:val="00672963"/>
    <w:rsid w:val="00675A69"/>
    <w:rsid w:val="00675B81"/>
    <w:rsid w:val="00681F3D"/>
    <w:rsid w:val="00682092"/>
    <w:rsid w:val="006843C0"/>
    <w:rsid w:val="00690DC0"/>
    <w:rsid w:val="00692F29"/>
    <w:rsid w:val="00697EFA"/>
    <w:rsid w:val="006A5571"/>
    <w:rsid w:val="006B066C"/>
    <w:rsid w:val="006B3F34"/>
    <w:rsid w:val="006B40C3"/>
    <w:rsid w:val="006B658F"/>
    <w:rsid w:val="006D0103"/>
    <w:rsid w:val="006D149E"/>
    <w:rsid w:val="006D3367"/>
    <w:rsid w:val="006D3A4D"/>
    <w:rsid w:val="006E6C43"/>
    <w:rsid w:val="006E7530"/>
    <w:rsid w:val="006F1EE3"/>
    <w:rsid w:val="006F2DD7"/>
    <w:rsid w:val="006F3348"/>
    <w:rsid w:val="006F475D"/>
    <w:rsid w:val="006F5650"/>
    <w:rsid w:val="006F6B4F"/>
    <w:rsid w:val="006F75D2"/>
    <w:rsid w:val="007009C4"/>
    <w:rsid w:val="00704145"/>
    <w:rsid w:val="0070536A"/>
    <w:rsid w:val="0070793F"/>
    <w:rsid w:val="00710DC0"/>
    <w:rsid w:val="00717B90"/>
    <w:rsid w:val="007364EF"/>
    <w:rsid w:val="00742C55"/>
    <w:rsid w:val="00745698"/>
    <w:rsid w:val="0075074D"/>
    <w:rsid w:val="00757FF2"/>
    <w:rsid w:val="007626A2"/>
    <w:rsid w:val="007641CA"/>
    <w:rsid w:val="00766540"/>
    <w:rsid w:val="00767224"/>
    <w:rsid w:val="007805A1"/>
    <w:rsid w:val="00781AF7"/>
    <w:rsid w:val="00782203"/>
    <w:rsid w:val="00787B2B"/>
    <w:rsid w:val="00787B52"/>
    <w:rsid w:val="007902D1"/>
    <w:rsid w:val="0079060C"/>
    <w:rsid w:val="007910FA"/>
    <w:rsid w:val="007919B5"/>
    <w:rsid w:val="00795F36"/>
    <w:rsid w:val="007A0793"/>
    <w:rsid w:val="007A6D9B"/>
    <w:rsid w:val="007A7F61"/>
    <w:rsid w:val="007C0ED6"/>
    <w:rsid w:val="007C3D4B"/>
    <w:rsid w:val="007C56B5"/>
    <w:rsid w:val="007C7D80"/>
    <w:rsid w:val="007D02F4"/>
    <w:rsid w:val="007D08CD"/>
    <w:rsid w:val="007D2A26"/>
    <w:rsid w:val="007D3BB2"/>
    <w:rsid w:val="007E010E"/>
    <w:rsid w:val="007E031F"/>
    <w:rsid w:val="007E347C"/>
    <w:rsid w:val="007E3EDE"/>
    <w:rsid w:val="007E6D03"/>
    <w:rsid w:val="007F1B4F"/>
    <w:rsid w:val="007F264B"/>
    <w:rsid w:val="007F4F63"/>
    <w:rsid w:val="00802B93"/>
    <w:rsid w:val="00804760"/>
    <w:rsid w:val="00806F48"/>
    <w:rsid w:val="008104DB"/>
    <w:rsid w:val="008114E5"/>
    <w:rsid w:val="00814598"/>
    <w:rsid w:val="008243B9"/>
    <w:rsid w:val="00825956"/>
    <w:rsid w:val="00830AD9"/>
    <w:rsid w:val="00832083"/>
    <w:rsid w:val="0083332B"/>
    <w:rsid w:val="00841871"/>
    <w:rsid w:val="00846C58"/>
    <w:rsid w:val="0084720F"/>
    <w:rsid w:val="00847818"/>
    <w:rsid w:val="008515DF"/>
    <w:rsid w:val="0085725E"/>
    <w:rsid w:val="00863A28"/>
    <w:rsid w:val="00863EFB"/>
    <w:rsid w:val="0087062B"/>
    <w:rsid w:val="00871638"/>
    <w:rsid w:val="00877498"/>
    <w:rsid w:val="00885808"/>
    <w:rsid w:val="00886CB1"/>
    <w:rsid w:val="0089533C"/>
    <w:rsid w:val="008A2A22"/>
    <w:rsid w:val="008A377E"/>
    <w:rsid w:val="008A4C35"/>
    <w:rsid w:val="008B6B54"/>
    <w:rsid w:val="008C18C0"/>
    <w:rsid w:val="008C4AE0"/>
    <w:rsid w:val="008D0D6D"/>
    <w:rsid w:val="008D614D"/>
    <w:rsid w:val="008E07FC"/>
    <w:rsid w:val="008E2206"/>
    <w:rsid w:val="008E5442"/>
    <w:rsid w:val="008E64DC"/>
    <w:rsid w:val="008E6C70"/>
    <w:rsid w:val="008F5023"/>
    <w:rsid w:val="008F6ED0"/>
    <w:rsid w:val="00900641"/>
    <w:rsid w:val="00900E51"/>
    <w:rsid w:val="00905842"/>
    <w:rsid w:val="0090795F"/>
    <w:rsid w:val="009115AC"/>
    <w:rsid w:val="00911DB8"/>
    <w:rsid w:val="00912E69"/>
    <w:rsid w:val="009143B2"/>
    <w:rsid w:val="009223A2"/>
    <w:rsid w:val="0093220C"/>
    <w:rsid w:val="009443E4"/>
    <w:rsid w:val="00946B69"/>
    <w:rsid w:val="009524B7"/>
    <w:rsid w:val="00956679"/>
    <w:rsid w:val="00960264"/>
    <w:rsid w:val="00960F3C"/>
    <w:rsid w:val="00962DB0"/>
    <w:rsid w:val="00966036"/>
    <w:rsid w:val="009674D2"/>
    <w:rsid w:val="009708FA"/>
    <w:rsid w:val="00971763"/>
    <w:rsid w:val="009718A7"/>
    <w:rsid w:val="00980C49"/>
    <w:rsid w:val="00985F47"/>
    <w:rsid w:val="00990228"/>
    <w:rsid w:val="00997338"/>
    <w:rsid w:val="009A3B6A"/>
    <w:rsid w:val="009B7EDB"/>
    <w:rsid w:val="009C06BD"/>
    <w:rsid w:val="009C0D46"/>
    <w:rsid w:val="009C1A4D"/>
    <w:rsid w:val="009C20DB"/>
    <w:rsid w:val="009C284E"/>
    <w:rsid w:val="009C3485"/>
    <w:rsid w:val="009C55D5"/>
    <w:rsid w:val="009D000B"/>
    <w:rsid w:val="009D4274"/>
    <w:rsid w:val="009D6BF4"/>
    <w:rsid w:val="009D7EEB"/>
    <w:rsid w:val="009E01DF"/>
    <w:rsid w:val="009E08D5"/>
    <w:rsid w:val="009E1136"/>
    <w:rsid w:val="009E29AF"/>
    <w:rsid w:val="009E5BE9"/>
    <w:rsid w:val="009E618A"/>
    <w:rsid w:val="009E719C"/>
    <w:rsid w:val="009F73A6"/>
    <w:rsid w:val="00A02F61"/>
    <w:rsid w:val="00A03EBB"/>
    <w:rsid w:val="00A04708"/>
    <w:rsid w:val="00A12DE4"/>
    <w:rsid w:val="00A22B7A"/>
    <w:rsid w:val="00A31E73"/>
    <w:rsid w:val="00A323FF"/>
    <w:rsid w:val="00A4150E"/>
    <w:rsid w:val="00A47794"/>
    <w:rsid w:val="00A503A7"/>
    <w:rsid w:val="00A50660"/>
    <w:rsid w:val="00A60C34"/>
    <w:rsid w:val="00A64D6B"/>
    <w:rsid w:val="00A667DB"/>
    <w:rsid w:val="00A732ED"/>
    <w:rsid w:val="00A75DFE"/>
    <w:rsid w:val="00A814E3"/>
    <w:rsid w:val="00A83C98"/>
    <w:rsid w:val="00A84E0F"/>
    <w:rsid w:val="00A85FCC"/>
    <w:rsid w:val="00A86900"/>
    <w:rsid w:val="00A94353"/>
    <w:rsid w:val="00AA17D1"/>
    <w:rsid w:val="00AA211A"/>
    <w:rsid w:val="00AA6AF8"/>
    <w:rsid w:val="00AC1C20"/>
    <w:rsid w:val="00AC3B2A"/>
    <w:rsid w:val="00AC4132"/>
    <w:rsid w:val="00AC4D10"/>
    <w:rsid w:val="00AC5690"/>
    <w:rsid w:val="00AC5AE5"/>
    <w:rsid w:val="00AD113E"/>
    <w:rsid w:val="00AD3284"/>
    <w:rsid w:val="00AE0560"/>
    <w:rsid w:val="00AE2BFF"/>
    <w:rsid w:val="00AE6997"/>
    <w:rsid w:val="00AF7756"/>
    <w:rsid w:val="00B009D4"/>
    <w:rsid w:val="00B00A8C"/>
    <w:rsid w:val="00B01C79"/>
    <w:rsid w:val="00B022BC"/>
    <w:rsid w:val="00B0294A"/>
    <w:rsid w:val="00B04CAD"/>
    <w:rsid w:val="00B04FE9"/>
    <w:rsid w:val="00B17401"/>
    <w:rsid w:val="00B20CF8"/>
    <w:rsid w:val="00B22B5A"/>
    <w:rsid w:val="00B279DC"/>
    <w:rsid w:val="00B31CED"/>
    <w:rsid w:val="00B32621"/>
    <w:rsid w:val="00B3309C"/>
    <w:rsid w:val="00B36138"/>
    <w:rsid w:val="00B43177"/>
    <w:rsid w:val="00B44A33"/>
    <w:rsid w:val="00B4632C"/>
    <w:rsid w:val="00B52475"/>
    <w:rsid w:val="00B53B2F"/>
    <w:rsid w:val="00B55D14"/>
    <w:rsid w:val="00B568A6"/>
    <w:rsid w:val="00B57308"/>
    <w:rsid w:val="00B61E52"/>
    <w:rsid w:val="00B61F12"/>
    <w:rsid w:val="00B63ACC"/>
    <w:rsid w:val="00B63DA5"/>
    <w:rsid w:val="00B653C3"/>
    <w:rsid w:val="00B67679"/>
    <w:rsid w:val="00B67C6D"/>
    <w:rsid w:val="00B70920"/>
    <w:rsid w:val="00B736B8"/>
    <w:rsid w:val="00B8694F"/>
    <w:rsid w:val="00B873F8"/>
    <w:rsid w:val="00BA6E0F"/>
    <w:rsid w:val="00BB3F99"/>
    <w:rsid w:val="00BB56FB"/>
    <w:rsid w:val="00BB5B71"/>
    <w:rsid w:val="00BB66C7"/>
    <w:rsid w:val="00BC448F"/>
    <w:rsid w:val="00BC7C7C"/>
    <w:rsid w:val="00BD372A"/>
    <w:rsid w:val="00BD540E"/>
    <w:rsid w:val="00BD65F2"/>
    <w:rsid w:val="00BE1DC5"/>
    <w:rsid w:val="00BE3759"/>
    <w:rsid w:val="00BE3916"/>
    <w:rsid w:val="00BE57A9"/>
    <w:rsid w:val="00BE7813"/>
    <w:rsid w:val="00BE7B19"/>
    <w:rsid w:val="00BF0AC9"/>
    <w:rsid w:val="00BF24BF"/>
    <w:rsid w:val="00BF5F06"/>
    <w:rsid w:val="00BF68C5"/>
    <w:rsid w:val="00C00F26"/>
    <w:rsid w:val="00C01231"/>
    <w:rsid w:val="00C021A8"/>
    <w:rsid w:val="00C0348A"/>
    <w:rsid w:val="00C04343"/>
    <w:rsid w:val="00C06E5C"/>
    <w:rsid w:val="00C07705"/>
    <w:rsid w:val="00C25905"/>
    <w:rsid w:val="00C30D08"/>
    <w:rsid w:val="00C33723"/>
    <w:rsid w:val="00C365DB"/>
    <w:rsid w:val="00C36FAD"/>
    <w:rsid w:val="00C37549"/>
    <w:rsid w:val="00C528A0"/>
    <w:rsid w:val="00C54FD5"/>
    <w:rsid w:val="00C60B38"/>
    <w:rsid w:val="00C629FB"/>
    <w:rsid w:val="00C64C5B"/>
    <w:rsid w:val="00C652B0"/>
    <w:rsid w:val="00C7002E"/>
    <w:rsid w:val="00C7538E"/>
    <w:rsid w:val="00C75F19"/>
    <w:rsid w:val="00C80729"/>
    <w:rsid w:val="00C82C07"/>
    <w:rsid w:val="00C936BB"/>
    <w:rsid w:val="00C939AB"/>
    <w:rsid w:val="00C94FC2"/>
    <w:rsid w:val="00CA0C89"/>
    <w:rsid w:val="00CA1407"/>
    <w:rsid w:val="00CA293A"/>
    <w:rsid w:val="00CA449A"/>
    <w:rsid w:val="00CB2569"/>
    <w:rsid w:val="00CB5AF9"/>
    <w:rsid w:val="00CC2555"/>
    <w:rsid w:val="00CC3884"/>
    <w:rsid w:val="00CD2B36"/>
    <w:rsid w:val="00CD46A7"/>
    <w:rsid w:val="00CD6DB7"/>
    <w:rsid w:val="00CD73A5"/>
    <w:rsid w:val="00CE07B5"/>
    <w:rsid w:val="00CF15D0"/>
    <w:rsid w:val="00CF193A"/>
    <w:rsid w:val="00CF2827"/>
    <w:rsid w:val="00CF3140"/>
    <w:rsid w:val="00CF4E27"/>
    <w:rsid w:val="00CF7276"/>
    <w:rsid w:val="00D02C68"/>
    <w:rsid w:val="00D037A8"/>
    <w:rsid w:val="00D04B47"/>
    <w:rsid w:val="00D06576"/>
    <w:rsid w:val="00D1168A"/>
    <w:rsid w:val="00D12F8B"/>
    <w:rsid w:val="00D14709"/>
    <w:rsid w:val="00D16028"/>
    <w:rsid w:val="00D21FD0"/>
    <w:rsid w:val="00D22285"/>
    <w:rsid w:val="00D30584"/>
    <w:rsid w:val="00D3492A"/>
    <w:rsid w:val="00D40E8D"/>
    <w:rsid w:val="00D41B27"/>
    <w:rsid w:val="00D43562"/>
    <w:rsid w:val="00D44D82"/>
    <w:rsid w:val="00D47783"/>
    <w:rsid w:val="00D5276D"/>
    <w:rsid w:val="00D52BCA"/>
    <w:rsid w:val="00D53FF3"/>
    <w:rsid w:val="00D56063"/>
    <w:rsid w:val="00D56F1E"/>
    <w:rsid w:val="00D6172D"/>
    <w:rsid w:val="00D634D9"/>
    <w:rsid w:val="00D64821"/>
    <w:rsid w:val="00D64D9B"/>
    <w:rsid w:val="00D6607B"/>
    <w:rsid w:val="00D67E5D"/>
    <w:rsid w:val="00D74415"/>
    <w:rsid w:val="00D7499D"/>
    <w:rsid w:val="00D776B9"/>
    <w:rsid w:val="00D857BE"/>
    <w:rsid w:val="00D91D0D"/>
    <w:rsid w:val="00D92C8A"/>
    <w:rsid w:val="00DA5F07"/>
    <w:rsid w:val="00DB3C96"/>
    <w:rsid w:val="00DB5146"/>
    <w:rsid w:val="00DB5A09"/>
    <w:rsid w:val="00DC1253"/>
    <w:rsid w:val="00DC6629"/>
    <w:rsid w:val="00DC7676"/>
    <w:rsid w:val="00DD22F2"/>
    <w:rsid w:val="00DD50FB"/>
    <w:rsid w:val="00DE68DD"/>
    <w:rsid w:val="00DE6A74"/>
    <w:rsid w:val="00DF0BD3"/>
    <w:rsid w:val="00DF23FB"/>
    <w:rsid w:val="00DF26A2"/>
    <w:rsid w:val="00DF3C50"/>
    <w:rsid w:val="00DF3EAB"/>
    <w:rsid w:val="00DF41F4"/>
    <w:rsid w:val="00DF6A90"/>
    <w:rsid w:val="00E00E95"/>
    <w:rsid w:val="00E0172A"/>
    <w:rsid w:val="00E04260"/>
    <w:rsid w:val="00E108C7"/>
    <w:rsid w:val="00E11332"/>
    <w:rsid w:val="00E12895"/>
    <w:rsid w:val="00E16557"/>
    <w:rsid w:val="00E27278"/>
    <w:rsid w:val="00E32BF4"/>
    <w:rsid w:val="00E36FA4"/>
    <w:rsid w:val="00E43915"/>
    <w:rsid w:val="00E43D4B"/>
    <w:rsid w:val="00E46365"/>
    <w:rsid w:val="00E46CE4"/>
    <w:rsid w:val="00E57AF5"/>
    <w:rsid w:val="00E617C6"/>
    <w:rsid w:val="00E64620"/>
    <w:rsid w:val="00E65186"/>
    <w:rsid w:val="00E66DFD"/>
    <w:rsid w:val="00E73B1A"/>
    <w:rsid w:val="00E76348"/>
    <w:rsid w:val="00E820B8"/>
    <w:rsid w:val="00E83F75"/>
    <w:rsid w:val="00E8671E"/>
    <w:rsid w:val="00E87E5D"/>
    <w:rsid w:val="00E91782"/>
    <w:rsid w:val="00E952BB"/>
    <w:rsid w:val="00EA1F5F"/>
    <w:rsid w:val="00EA6BEA"/>
    <w:rsid w:val="00EA6C73"/>
    <w:rsid w:val="00EA7EFD"/>
    <w:rsid w:val="00EB09C1"/>
    <w:rsid w:val="00EB4B80"/>
    <w:rsid w:val="00EB689E"/>
    <w:rsid w:val="00EC247B"/>
    <w:rsid w:val="00EC2688"/>
    <w:rsid w:val="00EC2F44"/>
    <w:rsid w:val="00EC37ED"/>
    <w:rsid w:val="00EC4132"/>
    <w:rsid w:val="00EC6226"/>
    <w:rsid w:val="00ED46E0"/>
    <w:rsid w:val="00EE1DC0"/>
    <w:rsid w:val="00EE319F"/>
    <w:rsid w:val="00EF0240"/>
    <w:rsid w:val="00EF2E36"/>
    <w:rsid w:val="00EF419B"/>
    <w:rsid w:val="00F0157C"/>
    <w:rsid w:val="00F02B68"/>
    <w:rsid w:val="00F10CCC"/>
    <w:rsid w:val="00F205C9"/>
    <w:rsid w:val="00F20E58"/>
    <w:rsid w:val="00F21960"/>
    <w:rsid w:val="00F26549"/>
    <w:rsid w:val="00F26E4D"/>
    <w:rsid w:val="00F353EA"/>
    <w:rsid w:val="00F36935"/>
    <w:rsid w:val="00F37082"/>
    <w:rsid w:val="00F46C4F"/>
    <w:rsid w:val="00F5117C"/>
    <w:rsid w:val="00F604C9"/>
    <w:rsid w:val="00F61089"/>
    <w:rsid w:val="00F74A72"/>
    <w:rsid w:val="00F77FBF"/>
    <w:rsid w:val="00F829E3"/>
    <w:rsid w:val="00F94615"/>
    <w:rsid w:val="00F97841"/>
    <w:rsid w:val="00FA19A0"/>
    <w:rsid w:val="00FB1EF3"/>
    <w:rsid w:val="00FB25F6"/>
    <w:rsid w:val="00FB3E07"/>
    <w:rsid w:val="00FB4A93"/>
    <w:rsid w:val="00FB6796"/>
    <w:rsid w:val="00FB7BFB"/>
    <w:rsid w:val="00FC0BF3"/>
    <w:rsid w:val="00FC1D77"/>
    <w:rsid w:val="00FC2A19"/>
    <w:rsid w:val="00FC3832"/>
    <w:rsid w:val="00FC3E13"/>
    <w:rsid w:val="00FC4428"/>
    <w:rsid w:val="00FD193E"/>
    <w:rsid w:val="00FD3B42"/>
    <w:rsid w:val="00FD69B5"/>
    <w:rsid w:val="00FE04A5"/>
    <w:rsid w:val="00FE27B1"/>
    <w:rsid w:val="00FF3D88"/>
    <w:rsid w:val="00FF409C"/>
    <w:rsid w:val="00FF4B12"/>
  </w:rsids>
  <m:mathPr>
    <m:mathFont m:val="Cambria Math"/>
    <m:brkBin m:val="before"/>
    <m:brkBinSub m:val="--"/>
    <m:smallFrac m:val="off"/>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ordia New"/>
        <w:lang w:val="en-US" w:eastAsia="en-US" w:bidi="th-TH"/>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6DB3"/>
    <w:pPr>
      <w:spacing w:after="200" w:line="276" w:lineRule="auto"/>
    </w:pPr>
    <w:rPr>
      <w:sz w:val="22"/>
      <w:szCs w:val="28"/>
    </w:rPr>
  </w:style>
  <w:style w:type="paragraph" w:styleId="Heading3">
    <w:name w:val="heading 3"/>
    <w:basedOn w:val="Normal"/>
    <w:link w:val="Heading3Char"/>
    <w:uiPriority w:val="9"/>
    <w:qFormat/>
    <w:rsid w:val="00D1168A"/>
    <w:pPr>
      <w:spacing w:before="100" w:beforeAutospacing="1" w:after="100" w:afterAutospacing="1" w:line="240" w:lineRule="auto"/>
      <w:outlineLvl w:val="2"/>
    </w:pPr>
    <w:rPr>
      <w:rFonts w:ascii="Tahoma" w:eastAsia="Times New Roman" w:hAnsi="Tahoma" w:cs="Tahoma"/>
      <w:b/>
      <w:bCs/>
      <w:sz w:val="34"/>
      <w:szCs w:val="34"/>
    </w:rPr>
  </w:style>
  <w:style w:type="paragraph" w:styleId="Heading4">
    <w:name w:val="heading 4"/>
    <w:basedOn w:val="Normal"/>
    <w:link w:val="Heading4Char"/>
    <w:uiPriority w:val="9"/>
    <w:qFormat/>
    <w:rsid w:val="00D1168A"/>
    <w:pPr>
      <w:spacing w:before="100" w:beforeAutospacing="1" w:after="100" w:afterAutospacing="1" w:line="240" w:lineRule="auto"/>
      <w:outlineLvl w:val="3"/>
    </w:pPr>
    <w:rPr>
      <w:rFonts w:ascii="Tahoma" w:eastAsia="Times New Roman" w:hAnsi="Tahoma" w:cs="Tahoma"/>
      <w:b/>
      <w:bCs/>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1168A"/>
    <w:rPr>
      <w:rFonts w:ascii="Tahoma" w:eastAsia="Times New Roman" w:hAnsi="Tahoma" w:cs="Tahoma"/>
      <w:b/>
      <w:bCs/>
      <w:sz w:val="34"/>
      <w:szCs w:val="34"/>
    </w:rPr>
  </w:style>
  <w:style w:type="character" w:customStyle="1" w:styleId="Heading4Char">
    <w:name w:val="Heading 4 Char"/>
    <w:basedOn w:val="DefaultParagraphFont"/>
    <w:link w:val="Heading4"/>
    <w:uiPriority w:val="9"/>
    <w:rsid w:val="00D1168A"/>
    <w:rPr>
      <w:rFonts w:ascii="Tahoma" w:eastAsia="Times New Roman" w:hAnsi="Tahoma" w:cs="Tahoma"/>
      <w:b/>
      <w:bCs/>
      <w:sz w:val="29"/>
      <w:szCs w:val="29"/>
    </w:rPr>
  </w:style>
  <w:style w:type="paragraph" w:styleId="NormalWeb">
    <w:name w:val="Normal (Web)"/>
    <w:basedOn w:val="Normal"/>
    <w:uiPriority w:val="99"/>
    <w:semiHidden/>
    <w:unhideWhenUsed/>
    <w:rsid w:val="00D1168A"/>
    <w:pPr>
      <w:spacing w:before="100" w:beforeAutospacing="1" w:after="100" w:afterAutospacing="1" w:line="240" w:lineRule="auto"/>
    </w:pPr>
    <w:rPr>
      <w:rFonts w:ascii="Tahoma" w:eastAsia="Times New Roman" w:hAnsi="Tahoma" w:cs="Tahoma"/>
      <w:sz w:val="24"/>
      <w:szCs w:val="24"/>
    </w:rPr>
  </w:style>
  <w:style w:type="paragraph" w:styleId="BalloonText">
    <w:name w:val="Balloon Text"/>
    <w:basedOn w:val="Normal"/>
    <w:link w:val="BalloonTextChar"/>
    <w:uiPriority w:val="99"/>
    <w:semiHidden/>
    <w:unhideWhenUsed/>
    <w:rsid w:val="00D1168A"/>
    <w:pPr>
      <w:spacing w:after="0" w:line="240" w:lineRule="auto"/>
    </w:pPr>
    <w:rPr>
      <w:rFonts w:ascii="Tahoma" w:hAnsi="Tahoma" w:cs="Angsana New"/>
      <w:sz w:val="16"/>
      <w:szCs w:val="20"/>
    </w:rPr>
  </w:style>
  <w:style w:type="character" w:customStyle="1" w:styleId="BalloonTextChar">
    <w:name w:val="Balloon Text Char"/>
    <w:basedOn w:val="DefaultParagraphFont"/>
    <w:link w:val="BalloonText"/>
    <w:uiPriority w:val="99"/>
    <w:semiHidden/>
    <w:rsid w:val="00D1168A"/>
    <w:rPr>
      <w:rFonts w:ascii="Tahoma" w:hAnsi="Tahoma" w:cs="Angsana New"/>
      <w:sz w:val="16"/>
      <w:szCs w:val="20"/>
    </w:rPr>
  </w:style>
  <w:style w:type="paragraph" w:styleId="Header">
    <w:name w:val="header"/>
    <w:basedOn w:val="Normal"/>
    <w:link w:val="HeaderChar"/>
    <w:uiPriority w:val="99"/>
    <w:unhideWhenUsed/>
    <w:rsid w:val="000168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6844"/>
  </w:style>
  <w:style w:type="paragraph" w:styleId="Footer">
    <w:name w:val="footer"/>
    <w:basedOn w:val="Normal"/>
    <w:link w:val="FooterChar"/>
    <w:uiPriority w:val="99"/>
    <w:semiHidden/>
    <w:unhideWhenUsed/>
    <w:rsid w:val="00016844"/>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016844"/>
  </w:style>
  <w:style w:type="character" w:customStyle="1" w:styleId="fm-affl7">
    <w:name w:val="fm-affl7"/>
    <w:basedOn w:val="DefaultParagraphFont"/>
    <w:rsid w:val="00682092"/>
    <w:rPr>
      <w:b w:val="0"/>
      <w:bCs w:val="0"/>
      <w:color w:val="3E3E3E"/>
      <w:sz w:val="18"/>
      <w:szCs w:val="18"/>
    </w:rPr>
  </w:style>
  <w:style w:type="character" w:styleId="Strong">
    <w:name w:val="Strong"/>
    <w:basedOn w:val="DefaultParagraphFont"/>
    <w:uiPriority w:val="22"/>
    <w:qFormat/>
    <w:rsid w:val="00682092"/>
    <w:rPr>
      <w:b/>
      <w:bCs/>
    </w:rPr>
  </w:style>
  <w:style w:type="character" w:customStyle="1" w:styleId="citation2">
    <w:name w:val="citation2"/>
    <w:basedOn w:val="DefaultParagraphFont"/>
    <w:rsid w:val="008F5023"/>
    <w:rPr>
      <w:rFonts w:ascii="Arial" w:hAnsi="Arial" w:cs="Arial" w:hint="default"/>
      <w:b w:val="0"/>
      <w:bCs w:val="0"/>
      <w:i w:val="0"/>
      <w:iCs w:val="0"/>
      <w:smallCaps w:val="0"/>
      <w:strike w:val="0"/>
      <w:dstrike w:val="0"/>
      <w:color w:val="000000"/>
      <w:sz w:val="18"/>
      <w:szCs w:val="18"/>
      <w:u w:val="none"/>
      <w:effect w:val="none"/>
    </w:rPr>
  </w:style>
  <w:style w:type="character" w:styleId="Emphasis">
    <w:name w:val="Emphasis"/>
    <w:basedOn w:val="DefaultParagraphFont"/>
    <w:uiPriority w:val="20"/>
    <w:qFormat/>
    <w:rsid w:val="00DB3C96"/>
    <w:rPr>
      <w:b w:val="0"/>
      <w:bCs w:val="0"/>
      <w:i w:val="0"/>
      <w:iCs w:val="0"/>
      <w:color w:val="CC0033"/>
    </w:rPr>
  </w:style>
  <w:style w:type="character" w:customStyle="1" w:styleId="cit-auth2">
    <w:name w:val="cit-auth2"/>
    <w:basedOn w:val="DefaultParagraphFont"/>
    <w:rsid w:val="001A40D7"/>
  </w:style>
  <w:style w:type="character" w:customStyle="1" w:styleId="cit-name-surname">
    <w:name w:val="cit-name-surname"/>
    <w:basedOn w:val="DefaultParagraphFont"/>
    <w:rsid w:val="001A40D7"/>
  </w:style>
  <w:style w:type="character" w:customStyle="1" w:styleId="cit-name-given-names">
    <w:name w:val="cit-name-given-names"/>
    <w:basedOn w:val="DefaultParagraphFont"/>
    <w:rsid w:val="001A40D7"/>
  </w:style>
  <w:style w:type="character" w:styleId="Hyperlink">
    <w:name w:val="Hyperlink"/>
    <w:basedOn w:val="DefaultParagraphFont"/>
    <w:uiPriority w:val="99"/>
    <w:unhideWhenUsed/>
    <w:rsid w:val="001A40D7"/>
    <w:rPr>
      <w:color w:val="0000FF"/>
      <w:u w:val="single"/>
    </w:rPr>
  </w:style>
  <w:style w:type="character" w:customStyle="1" w:styleId="slug-vol">
    <w:name w:val="slug-vol"/>
    <w:basedOn w:val="DefaultParagraphFont"/>
    <w:rsid w:val="00523B22"/>
  </w:style>
  <w:style w:type="character" w:customStyle="1" w:styleId="slug-issue">
    <w:name w:val="slug-issue"/>
    <w:basedOn w:val="DefaultParagraphFont"/>
    <w:rsid w:val="00523B22"/>
  </w:style>
  <w:style w:type="paragraph" w:customStyle="1" w:styleId="authlist">
    <w:name w:val="auth_list"/>
    <w:basedOn w:val="Normal"/>
    <w:rsid w:val="00523B22"/>
    <w:pPr>
      <w:spacing w:before="100" w:beforeAutospacing="1" w:after="100" w:afterAutospacing="1" w:line="240" w:lineRule="auto"/>
    </w:pPr>
    <w:rPr>
      <w:rFonts w:ascii="Tahoma" w:eastAsia="Times New Roman" w:hAnsi="Tahoma" w:cs="Tahoma"/>
      <w:sz w:val="24"/>
      <w:szCs w:val="24"/>
    </w:rPr>
  </w:style>
  <w:style w:type="character" w:customStyle="1" w:styleId="pagination">
    <w:name w:val="pagination"/>
    <w:basedOn w:val="DefaultParagraphFont"/>
    <w:rsid w:val="00523B22"/>
  </w:style>
  <w:style w:type="character" w:customStyle="1" w:styleId="st1">
    <w:name w:val="st1"/>
    <w:basedOn w:val="DefaultParagraphFont"/>
    <w:rsid w:val="00B01C79"/>
  </w:style>
  <w:style w:type="character" w:customStyle="1" w:styleId="citation">
    <w:name w:val="citation"/>
    <w:basedOn w:val="DefaultParagraphFont"/>
    <w:rsid w:val="00704145"/>
  </w:style>
  <w:style w:type="table" w:styleId="TableGrid">
    <w:name w:val="Table Grid"/>
    <w:basedOn w:val="TableNormal"/>
    <w:uiPriority w:val="59"/>
    <w:rsid w:val="009E5BE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smalltext1">
    <w:name w:val="smalltext1"/>
    <w:basedOn w:val="DefaultParagraphFont"/>
    <w:rsid w:val="00FC1D77"/>
    <w:rPr>
      <w:rFonts w:ascii="Tahoma" w:hAnsi="Tahoma" w:cs="Tahoma" w:hint="default"/>
      <w:sz w:val="16"/>
      <w:szCs w:val="16"/>
    </w:rPr>
  </w:style>
  <w:style w:type="character" w:customStyle="1" w:styleId="hit">
    <w:name w:val="hit"/>
    <w:basedOn w:val="DefaultParagraphFont"/>
    <w:rsid w:val="00DB5146"/>
    <w:rPr>
      <w:sz w:val="24"/>
      <w:szCs w:val="24"/>
      <w:bdr w:val="none" w:sz="0" w:space="0" w:color="auto" w:frame="1"/>
      <w:shd w:val="clear" w:color="auto" w:fill="FFFFDD"/>
      <w:vertAlign w:val="baseline"/>
    </w:rPr>
  </w:style>
  <w:style w:type="character" w:styleId="FollowedHyperlink">
    <w:name w:val="FollowedHyperlink"/>
    <w:basedOn w:val="DefaultParagraphFont"/>
    <w:uiPriority w:val="99"/>
    <w:semiHidden/>
    <w:unhideWhenUsed/>
    <w:rsid w:val="00E43915"/>
    <w:rPr>
      <w:color w:val="800080"/>
      <w:u w:val="single"/>
    </w:rPr>
  </w:style>
  <w:style w:type="character" w:customStyle="1" w:styleId="authornames">
    <w:name w:val="authornames"/>
    <w:basedOn w:val="DefaultParagraphFont"/>
    <w:rsid w:val="00175C90"/>
  </w:style>
  <w:style w:type="paragraph" w:styleId="ListParagraph">
    <w:name w:val="List Paragraph"/>
    <w:basedOn w:val="Normal"/>
    <w:uiPriority w:val="34"/>
    <w:qFormat/>
    <w:rsid w:val="000754DA"/>
    <w:pPr>
      <w:spacing w:after="0" w:line="240" w:lineRule="auto"/>
      <w:ind w:left="720"/>
      <w:contextualSpacing/>
    </w:pPr>
    <w:rPr>
      <w:rFonts w:ascii="Angsana New" w:eastAsia="Times New Roman" w:hAnsi="Angsana New" w:cs="Angsana New"/>
      <w:sz w:val="28"/>
      <w:szCs w:val="35"/>
    </w:rPr>
  </w:style>
  <w:style w:type="paragraph" w:customStyle="1" w:styleId="Pa20">
    <w:name w:val="Pa20"/>
    <w:basedOn w:val="Normal"/>
    <w:next w:val="Normal"/>
    <w:uiPriority w:val="99"/>
    <w:rsid w:val="002A7F3C"/>
    <w:pPr>
      <w:autoSpaceDE w:val="0"/>
      <w:autoSpaceDN w:val="0"/>
      <w:adjustRightInd w:val="0"/>
      <w:spacing w:after="0" w:line="151" w:lineRule="atLeast"/>
    </w:pPr>
    <w:rPr>
      <w:rFonts w:ascii="Myriad Pro SemiCond" w:eastAsiaTheme="minorHAnsi" w:hAnsi="Myriad Pro SemiCond" w:cstheme="minorBidi"/>
      <w:sz w:val="24"/>
      <w:szCs w:val="24"/>
    </w:rPr>
  </w:style>
</w:styles>
</file>

<file path=word/webSettings.xml><?xml version="1.0" encoding="utf-8"?>
<w:webSettings xmlns:r="http://schemas.openxmlformats.org/officeDocument/2006/relationships" xmlns:w="http://schemas.openxmlformats.org/wordprocessingml/2006/main">
  <w:divs>
    <w:div w:id="469323706">
      <w:bodyDiv w:val="1"/>
      <w:marLeft w:val="0"/>
      <w:marRight w:val="0"/>
      <w:marTop w:val="0"/>
      <w:marBottom w:val="0"/>
      <w:divBdr>
        <w:top w:val="none" w:sz="0" w:space="0" w:color="auto"/>
        <w:left w:val="none" w:sz="0" w:space="0" w:color="auto"/>
        <w:bottom w:val="none" w:sz="0" w:space="0" w:color="auto"/>
        <w:right w:val="none" w:sz="0" w:space="0" w:color="auto"/>
      </w:divBdr>
    </w:div>
    <w:div w:id="669142403">
      <w:bodyDiv w:val="1"/>
      <w:marLeft w:val="0"/>
      <w:marRight w:val="0"/>
      <w:marTop w:val="0"/>
      <w:marBottom w:val="0"/>
      <w:divBdr>
        <w:top w:val="none" w:sz="0" w:space="0" w:color="auto"/>
        <w:left w:val="none" w:sz="0" w:space="0" w:color="auto"/>
        <w:bottom w:val="none" w:sz="0" w:space="0" w:color="auto"/>
        <w:right w:val="none" w:sz="0" w:space="0" w:color="auto"/>
      </w:divBdr>
    </w:div>
    <w:div w:id="823200626">
      <w:bodyDiv w:val="1"/>
      <w:marLeft w:val="0"/>
      <w:marRight w:val="0"/>
      <w:marTop w:val="0"/>
      <w:marBottom w:val="0"/>
      <w:divBdr>
        <w:top w:val="none" w:sz="0" w:space="0" w:color="auto"/>
        <w:left w:val="none" w:sz="0" w:space="0" w:color="auto"/>
        <w:bottom w:val="none" w:sz="0" w:space="0" w:color="auto"/>
        <w:right w:val="none" w:sz="0" w:space="0" w:color="auto"/>
      </w:divBdr>
      <w:divsChild>
        <w:div w:id="980844024">
          <w:marLeft w:val="0"/>
          <w:marRight w:val="0"/>
          <w:marTop w:val="0"/>
          <w:marBottom w:val="0"/>
          <w:divBdr>
            <w:top w:val="none" w:sz="0" w:space="0" w:color="auto"/>
            <w:left w:val="none" w:sz="0" w:space="0" w:color="auto"/>
            <w:bottom w:val="none" w:sz="0" w:space="0" w:color="auto"/>
            <w:right w:val="none" w:sz="0" w:space="0" w:color="auto"/>
          </w:divBdr>
          <w:divsChild>
            <w:div w:id="455291892">
              <w:marLeft w:val="0"/>
              <w:marRight w:val="0"/>
              <w:marTop w:val="0"/>
              <w:marBottom w:val="0"/>
              <w:divBdr>
                <w:top w:val="none" w:sz="0" w:space="0" w:color="auto"/>
                <w:left w:val="none" w:sz="0" w:space="0" w:color="auto"/>
                <w:bottom w:val="none" w:sz="0" w:space="0" w:color="auto"/>
                <w:right w:val="none" w:sz="0" w:space="0" w:color="auto"/>
              </w:divBdr>
              <w:divsChild>
                <w:div w:id="956716906">
                  <w:marLeft w:val="0"/>
                  <w:marRight w:val="-6084"/>
                  <w:marTop w:val="0"/>
                  <w:marBottom w:val="0"/>
                  <w:divBdr>
                    <w:top w:val="none" w:sz="0" w:space="0" w:color="auto"/>
                    <w:left w:val="none" w:sz="0" w:space="0" w:color="auto"/>
                    <w:bottom w:val="none" w:sz="0" w:space="0" w:color="auto"/>
                    <w:right w:val="none" w:sz="0" w:space="0" w:color="auto"/>
                  </w:divBdr>
                  <w:divsChild>
                    <w:div w:id="1885559325">
                      <w:marLeft w:val="0"/>
                      <w:marRight w:val="5604"/>
                      <w:marTop w:val="0"/>
                      <w:marBottom w:val="0"/>
                      <w:divBdr>
                        <w:top w:val="none" w:sz="0" w:space="0" w:color="auto"/>
                        <w:left w:val="none" w:sz="0" w:space="0" w:color="auto"/>
                        <w:bottom w:val="none" w:sz="0" w:space="0" w:color="auto"/>
                        <w:right w:val="none" w:sz="0" w:space="0" w:color="auto"/>
                      </w:divBdr>
                      <w:divsChild>
                        <w:div w:id="630748601">
                          <w:marLeft w:val="0"/>
                          <w:marRight w:val="0"/>
                          <w:marTop w:val="0"/>
                          <w:marBottom w:val="0"/>
                          <w:divBdr>
                            <w:top w:val="none" w:sz="0" w:space="0" w:color="auto"/>
                            <w:left w:val="none" w:sz="0" w:space="0" w:color="auto"/>
                            <w:bottom w:val="none" w:sz="0" w:space="0" w:color="auto"/>
                            <w:right w:val="none" w:sz="0" w:space="0" w:color="auto"/>
                          </w:divBdr>
                          <w:divsChild>
                            <w:div w:id="2068062988">
                              <w:marLeft w:val="0"/>
                              <w:marRight w:val="0"/>
                              <w:marTop w:val="120"/>
                              <w:marBottom w:val="360"/>
                              <w:divBdr>
                                <w:top w:val="none" w:sz="0" w:space="0" w:color="auto"/>
                                <w:left w:val="none" w:sz="0" w:space="0" w:color="auto"/>
                                <w:bottom w:val="none" w:sz="0" w:space="0" w:color="auto"/>
                                <w:right w:val="none" w:sz="0" w:space="0" w:color="auto"/>
                              </w:divBdr>
                              <w:divsChild>
                                <w:div w:id="1545101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2353089">
      <w:bodyDiv w:val="1"/>
      <w:marLeft w:val="0"/>
      <w:marRight w:val="0"/>
      <w:marTop w:val="0"/>
      <w:marBottom w:val="0"/>
      <w:divBdr>
        <w:top w:val="none" w:sz="0" w:space="0" w:color="auto"/>
        <w:left w:val="none" w:sz="0" w:space="0" w:color="auto"/>
        <w:bottom w:val="none" w:sz="0" w:space="0" w:color="auto"/>
        <w:right w:val="none" w:sz="0" w:space="0" w:color="auto"/>
      </w:divBdr>
    </w:div>
    <w:div w:id="1297293036">
      <w:bodyDiv w:val="1"/>
      <w:marLeft w:val="0"/>
      <w:marRight w:val="0"/>
      <w:marTop w:val="0"/>
      <w:marBottom w:val="0"/>
      <w:divBdr>
        <w:top w:val="none" w:sz="0" w:space="0" w:color="auto"/>
        <w:left w:val="none" w:sz="0" w:space="0" w:color="auto"/>
        <w:bottom w:val="none" w:sz="0" w:space="0" w:color="auto"/>
        <w:right w:val="none" w:sz="0" w:space="0" w:color="auto"/>
      </w:divBdr>
      <w:divsChild>
        <w:div w:id="318194124">
          <w:marLeft w:val="1138"/>
          <w:marRight w:val="0"/>
          <w:marTop w:val="120"/>
          <w:marBottom w:val="0"/>
          <w:divBdr>
            <w:top w:val="none" w:sz="0" w:space="0" w:color="auto"/>
            <w:left w:val="none" w:sz="0" w:space="0" w:color="auto"/>
            <w:bottom w:val="none" w:sz="0" w:space="0" w:color="auto"/>
            <w:right w:val="none" w:sz="0" w:space="0" w:color="auto"/>
          </w:divBdr>
        </w:div>
      </w:divsChild>
    </w:div>
    <w:div w:id="1398481646">
      <w:bodyDiv w:val="1"/>
      <w:marLeft w:val="0"/>
      <w:marRight w:val="0"/>
      <w:marTop w:val="0"/>
      <w:marBottom w:val="0"/>
      <w:divBdr>
        <w:top w:val="none" w:sz="0" w:space="0" w:color="auto"/>
        <w:left w:val="none" w:sz="0" w:space="0" w:color="auto"/>
        <w:bottom w:val="none" w:sz="0" w:space="0" w:color="auto"/>
        <w:right w:val="none" w:sz="0" w:space="0" w:color="auto"/>
      </w:divBdr>
      <w:divsChild>
        <w:div w:id="1836139863">
          <w:marLeft w:val="0"/>
          <w:marRight w:val="0"/>
          <w:marTop w:val="120"/>
          <w:marBottom w:val="120"/>
          <w:divBdr>
            <w:top w:val="none" w:sz="0" w:space="0" w:color="auto"/>
            <w:left w:val="none" w:sz="0" w:space="0" w:color="auto"/>
            <w:bottom w:val="none" w:sz="0" w:space="0" w:color="auto"/>
            <w:right w:val="none" w:sz="0" w:space="0" w:color="auto"/>
          </w:divBdr>
        </w:div>
        <w:div w:id="769930858">
          <w:marLeft w:val="0"/>
          <w:marRight w:val="0"/>
          <w:marTop w:val="120"/>
          <w:marBottom w:val="120"/>
          <w:divBdr>
            <w:top w:val="none" w:sz="0" w:space="0" w:color="auto"/>
            <w:left w:val="none" w:sz="0" w:space="0" w:color="auto"/>
            <w:bottom w:val="none" w:sz="0" w:space="0" w:color="auto"/>
            <w:right w:val="none" w:sz="0" w:space="0" w:color="auto"/>
          </w:divBdr>
        </w:div>
        <w:div w:id="676425331">
          <w:marLeft w:val="0"/>
          <w:marRight w:val="0"/>
          <w:marTop w:val="120"/>
          <w:marBottom w:val="120"/>
          <w:divBdr>
            <w:top w:val="none" w:sz="0" w:space="0" w:color="auto"/>
            <w:left w:val="none" w:sz="0" w:space="0" w:color="auto"/>
            <w:bottom w:val="none" w:sz="0" w:space="0" w:color="auto"/>
            <w:right w:val="none" w:sz="0" w:space="0" w:color="auto"/>
          </w:divBdr>
        </w:div>
        <w:div w:id="1265578913">
          <w:marLeft w:val="0"/>
          <w:marRight w:val="0"/>
          <w:marTop w:val="120"/>
          <w:marBottom w:val="120"/>
          <w:divBdr>
            <w:top w:val="none" w:sz="0" w:space="0" w:color="auto"/>
            <w:left w:val="none" w:sz="0" w:space="0" w:color="auto"/>
            <w:bottom w:val="none" w:sz="0" w:space="0" w:color="auto"/>
            <w:right w:val="none" w:sz="0" w:space="0" w:color="auto"/>
          </w:divBdr>
        </w:div>
        <w:div w:id="1314218702">
          <w:marLeft w:val="0"/>
          <w:marRight w:val="0"/>
          <w:marTop w:val="120"/>
          <w:marBottom w:val="120"/>
          <w:divBdr>
            <w:top w:val="none" w:sz="0" w:space="0" w:color="auto"/>
            <w:left w:val="none" w:sz="0" w:space="0" w:color="auto"/>
            <w:bottom w:val="none" w:sz="0" w:space="0" w:color="auto"/>
            <w:right w:val="none" w:sz="0" w:space="0" w:color="auto"/>
          </w:divBdr>
        </w:div>
        <w:div w:id="706296441">
          <w:marLeft w:val="0"/>
          <w:marRight w:val="0"/>
          <w:marTop w:val="120"/>
          <w:marBottom w:val="120"/>
          <w:divBdr>
            <w:top w:val="none" w:sz="0" w:space="0" w:color="auto"/>
            <w:left w:val="none" w:sz="0" w:space="0" w:color="auto"/>
            <w:bottom w:val="none" w:sz="0" w:space="0" w:color="auto"/>
            <w:right w:val="none" w:sz="0" w:space="0" w:color="auto"/>
          </w:divBdr>
        </w:div>
      </w:divsChild>
    </w:div>
    <w:div w:id="1478065586">
      <w:bodyDiv w:val="1"/>
      <w:marLeft w:val="0"/>
      <w:marRight w:val="0"/>
      <w:marTop w:val="0"/>
      <w:marBottom w:val="0"/>
      <w:divBdr>
        <w:top w:val="none" w:sz="0" w:space="0" w:color="auto"/>
        <w:left w:val="none" w:sz="0" w:space="0" w:color="auto"/>
        <w:bottom w:val="none" w:sz="0" w:space="0" w:color="auto"/>
        <w:right w:val="none" w:sz="0" w:space="0" w:color="auto"/>
      </w:divBdr>
      <w:divsChild>
        <w:div w:id="1227303108">
          <w:marLeft w:val="547"/>
          <w:marRight w:val="0"/>
          <w:marTop w:val="0"/>
          <w:marBottom w:val="0"/>
          <w:divBdr>
            <w:top w:val="none" w:sz="0" w:space="0" w:color="auto"/>
            <w:left w:val="none" w:sz="0" w:space="0" w:color="auto"/>
            <w:bottom w:val="none" w:sz="0" w:space="0" w:color="auto"/>
            <w:right w:val="none" w:sz="0" w:space="0" w:color="auto"/>
          </w:divBdr>
        </w:div>
        <w:div w:id="1723600285">
          <w:marLeft w:val="547"/>
          <w:marRight w:val="0"/>
          <w:marTop w:val="0"/>
          <w:marBottom w:val="0"/>
          <w:divBdr>
            <w:top w:val="none" w:sz="0" w:space="0" w:color="auto"/>
            <w:left w:val="none" w:sz="0" w:space="0" w:color="auto"/>
            <w:bottom w:val="none" w:sz="0" w:space="0" w:color="auto"/>
            <w:right w:val="none" w:sz="0" w:space="0" w:color="auto"/>
          </w:divBdr>
        </w:div>
      </w:divsChild>
    </w:div>
    <w:div w:id="1531332681">
      <w:bodyDiv w:val="1"/>
      <w:marLeft w:val="0"/>
      <w:marRight w:val="0"/>
      <w:marTop w:val="0"/>
      <w:marBottom w:val="0"/>
      <w:divBdr>
        <w:top w:val="none" w:sz="0" w:space="0" w:color="auto"/>
        <w:left w:val="none" w:sz="0" w:space="0" w:color="auto"/>
        <w:bottom w:val="none" w:sz="0" w:space="0" w:color="auto"/>
        <w:right w:val="none" w:sz="0" w:space="0" w:color="auto"/>
      </w:divBdr>
      <w:divsChild>
        <w:div w:id="164514330">
          <w:marLeft w:val="0"/>
          <w:marRight w:val="0"/>
          <w:marTop w:val="0"/>
          <w:marBottom w:val="0"/>
          <w:divBdr>
            <w:top w:val="none" w:sz="0" w:space="0" w:color="auto"/>
            <w:left w:val="none" w:sz="0" w:space="0" w:color="auto"/>
            <w:bottom w:val="none" w:sz="0" w:space="0" w:color="auto"/>
            <w:right w:val="none" w:sz="0" w:space="0" w:color="auto"/>
          </w:divBdr>
          <w:divsChild>
            <w:div w:id="1488088936">
              <w:marLeft w:val="0"/>
              <w:marRight w:val="0"/>
              <w:marTop w:val="0"/>
              <w:marBottom w:val="0"/>
              <w:divBdr>
                <w:top w:val="none" w:sz="0" w:space="0" w:color="auto"/>
                <w:left w:val="none" w:sz="0" w:space="0" w:color="auto"/>
                <w:bottom w:val="none" w:sz="0" w:space="0" w:color="auto"/>
                <w:right w:val="none" w:sz="0" w:space="0" w:color="auto"/>
              </w:divBdr>
              <w:divsChild>
                <w:div w:id="1892308153">
                  <w:marLeft w:val="0"/>
                  <w:marRight w:val="0"/>
                  <w:marTop w:val="0"/>
                  <w:marBottom w:val="0"/>
                  <w:divBdr>
                    <w:top w:val="none" w:sz="0" w:space="0" w:color="auto"/>
                    <w:left w:val="none" w:sz="0" w:space="0" w:color="auto"/>
                    <w:bottom w:val="none" w:sz="0" w:space="0" w:color="auto"/>
                    <w:right w:val="none" w:sz="0" w:space="0" w:color="auto"/>
                  </w:divBdr>
                  <w:divsChild>
                    <w:div w:id="89592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2457720">
      <w:bodyDiv w:val="1"/>
      <w:marLeft w:val="0"/>
      <w:marRight w:val="0"/>
      <w:marTop w:val="0"/>
      <w:marBottom w:val="0"/>
      <w:divBdr>
        <w:top w:val="none" w:sz="0" w:space="0" w:color="auto"/>
        <w:left w:val="none" w:sz="0" w:space="0" w:color="auto"/>
        <w:bottom w:val="none" w:sz="0" w:space="0" w:color="auto"/>
        <w:right w:val="none" w:sz="0" w:space="0" w:color="auto"/>
      </w:divBdr>
    </w:div>
    <w:div w:id="1729063542">
      <w:bodyDiv w:val="1"/>
      <w:marLeft w:val="0"/>
      <w:marRight w:val="0"/>
      <w:marTop w:val="0"/>
      <w:marBottom w:val="0"/>
      <w:divBdr>
        <w:top w:val="none" w:sz="0" w:space="0" w:color="auto"/>
        <w:left w:val="none" w:sz="0" w:space="0" w:color="auto"/>
        <w:bottom w:val="none" w:sz="0" w:space="0" w:color="auto"/>
        <w:right w:val="none" w:sz="0" w:space="0" w:color="auto"/>
      </w:divBdr>
    </w:div>
    <w:div w:id="2116363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th/url?url=http://www.atsjournals.org/&amp;rct=j&amp;frm=1&amp;q=&amp;esrc=s&amp;sa=U&amp;ei=dvLJU7CFOMrJuATKqIH4Cw&amp;ved=0CCEQFjAE&amp;usg=AFQjCNEjlN4jzQGIDnYaZAhZbEKaPua0FA" TargetMode="External"/><Relationship Id="rId13" Type="http://schemas.openxmlformats.org/officeDocument/2006/relationships/hyperlink" Target="http://www.sciencedirect.com/science/article/pii/S0954611108700052" TargetMode="External"/><Relationship Id="rId18" Type="http://schemas.openxmlformats.org/officeDocument/2006/relationships/hyperlink" Target="http://www.ncbi.nlm.nih.gov/pubmed?term=Tashkin%20DP%5BAuthor%5D&amp;cauthor=true&amp;cauthor_uid=22045742"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sciencedirect.com/science/article/pii/S0954611108700052" TargetMode="External"/><Relationship Id="rId17" Type="http://schemas.openxmlformats.org/officeDocument/2006/relationships/hyperlink" Target="http://www.sciencedirect.com/science/journal/09546111/103/3" TargetMode="External"/><Relationship Id="rId2" Type="http://schemas.openxmlformats.org/officeDocument/2006/relationships/numbering" Target="numbering.xml"/><Relationship Id="rId16" Type="http://schemas.openxmlformats.org/officeDocument/2006/relationships/hyperlink" Target="http://www.sciencedirect.com/science/journal/09546111"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ciencedirect.com/science/article/pii/S0954611108700052" TargetMode="External"/><Relationship Id="rId5" Type="http://schemas.openxmlformats.org/officeDocument/2006/relationships/webSettings" Target="webSettings.xml"/><Relationship Id="rId15" Type="http://schemas.openxmlformats.org/officeDocument/2006/relationships/hyperlink" Target="http://www.sciencedirect.com/science/article/pii/S0954611108003557" TargetMode="External"/><Relationship Id="rId10" Type="http://schemas.openxmlformats.org/officeDocument/2006/relationships/hyperlink" Target="http://www.sciencedirect.com/science/article/pii/S0954611108700052" TargetMode="External"/><Relationship Id="rId19" Type="http://schemas.openxmlformats.org/officeDocument/2006/relationships/hyperlink" Target="http://www.ncbi.nlm.nih.gov/pubmed/22045742" TargetMode="External"/><Relationship Id="rId4" Type="http://schemas.openxmlformats.org/officeDocument/2006/relationships/settings" Target="settings.xml"/><Relationship Id="rId9" Type="http://schemas.openxmlformats.org/officeDocument/2006/relationships/hyperlink" Target="http://www.google.co.th/url?url=http://www.atsjournals.org/&amp;rct=j&amp;frm=1&amp;q=&amp;esrc=s&amp;sa=U&amp;ei=dvLJU7CFOMrJuATKqIH4Cw&amp;ved=0CCEQFjAE&amp;usg=AFQjCNEjlN4jzQGIDnYaZAhZbEKaPua0FA" TargetMode="External"/><Relationship Id="rId14" Type="http://schemas.openxmlformats.org/officeDocument/2006/relationships/hyperlink" Target="http://www.sciencedirect.com/science/article/pii/S0954611108700052"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9914E0-A9ED-47B1-93EE-61E7587680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3628</Words>
  <Characters>20681</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WU</Company>
  <LinksUpToDate>false</LinksUpToDate>
  <CharactersWithSpaces>24261</CharactersWithSpaces>
  <SharedDoc>false</SharedDoc>
  <HLinks>
    <vt:vector size="126" baseType="variant">
      <vt:variant>
        <vt:i4>5570678</vt:i4>
      </vt:variant>
      <vt:variant>
        <vt:i4>63</vt:i4>
      </vt:variant>
      <vt:variant>
        <vt:i4>0</vt:i4>
      </vt:variant>
      <vt:variant>
        <vt:i4>5</vt:i4>
      </vt:variant>
      <vt:variant>
        <vt:lpwstr>javascript:AL_get(this, 'jour', 'J Community Health.');</vt:lpwstr>
      </vt:variant>
      <vt:variant>
        <vt:lpwstr/>
      </vt:variant>
      <vt:variant>
        <vt:i4>4194313</vt:i4>
      </vt:variant>
      <vt:variant>
        <vt:i4>60</vt:i4>
      </vt:variant>
      <vt:variant>
        <vt:i4>0</vt:i4>
      </vt:variant>
      <vt:variant>
        <vt:i4>5</vt:i4>
      </vt:variant>
      <vt:variant>
        <vt:lpwstr>http://www.ncbi.nlm.nih.gov/pubmed?term=%22Reisine%20S%22%5BAuthor%5D</vt:lpwstr>
      </vt:variant>
      <vt:variant>
        <vt:lpwstr/>
      </vt:variant>
      <vt:variant>
        <vt:i4>2424936</vt:i4>
      </vt:variant>
      <vt:variant>
        <vt:i4>57</vt:i4>
      </vt:variant>
      <vt:variant>
        <vt:i4>0</vt:i4>
      </vt:variant>
      <vt:variant>
        <vt:i4>5</vt:i4>
      </vt:variant>
      <vt:variant>
        <vt:lpwstr>http://www.ncbi.nlm.nih.gov/pubmed?term=%22Prestwood%20K%22%5BAuthor%5D</vt:lpwstr>
      </vt:variant>
      <vt:variant>
        <vt:lpwstr/>
      </vt:variant>
      <vt:variant>
        <vt:i4>2162799</vt:i4>
      </vt:variant>
      <vt:variant>
        <vt:i4>54</vt:i4>
      </vt:variant>
      <vt:variant>
        <vt:i4>0</vt:i4>
      </vt:variant>
      <vt:variant>
        <vt:i4>5</vt:i4>
      </vt:variant>
      <vt:variant>
        <vt:lpwstr>http://www.ncbi.nlm.nih.gov/pubmed?term=%22Fortinsky%20R%22%5BAuthor%5D</vt:lpwstr>
      </vt:variant>
      <vt:variant>
        <vt:lpwstr/>
      </vt:variant>
      <vt:variant>
        <vt:i4>1638469</vt:i4>
      </vt:variant>
      <vt:variant>
        <vt:i4>51</vt:i4>
      </vt:variant>
      <vt:variant>
        <vt:i4>0</vt:i4>
      </vt:variant>
      <vt:variant>
        <vt:i4>5</vt:i4>
      </vt:variant>
      <vt:variant>
        <vt:lpwstr>http://www.ncbi.nlm.nih.gov/pubmed?term=%22Unson%20CG%22%5BAuthor%5D</vt:lpwstr>
      </vt:variant>
      <vt:variant>
        <vt:lpwstr/>
      </vt:variant>
      <vt:variant>
        <vt:i4>6488115</vt:i4>
      </vt:variant>
      <vt:variant>
        <vt:i4>48</vt:i4>
      </vt:variant>
      <vt:variant>
        <vt:i4>0</vt:i4>
      </vt:variant>
      <vt:variant>
        <vt:i4>5</vt:i4>
      </vt:variant>
      <vt:variant>
        <vt:lpwstr>https://vpn.chula.ac.th/+CSCO+dh756767633A2F2F6A6A6A2E6663657661747265797661782E70627A++/content/1828-0447/</vt:lpwstr>
      </vt:variant>
      <vt:variant>
        <vt:lpwstr/>
      </vt:variant>
      <vt:variant>
        <vt:i4>6160399</vt:i4>
      </vt:variant>
      <vt:variant>
        <vt:i4>45</vt:i4>
      </vt:variant>
      <vt:variant>
        <vt:i4>0</vt:i4>
      </vt:variant>
      <vt:variant>
        <vt:i4>5</vt:i4>
      </vt:variant>
      <vt:variant>
        <vt:lpwstr>https://vpn.chula.ac.th/+CSCO+dh756767633A2F2F6A6A6A2E6663657661747265797661782E70627A++/content/?Author=Simone+Cencetti</vt:lpwstr>
      </vt:variant>
      <vt:variant>
        <vt:lpwstr/>
      </vt:variant>
      <vt:variant>
        <vt:i4>2228337</vt:i4>
      </vt:variant>
      <vt:variant>
        <vt:i4>42</vt:i4>
      </vt:variant>
      <vt:variant>
        <vt:i4>0</vt:i4>
      </vt:variant>
      <vt:variant>
        <vt:i4>5</vt:i4>
      </vt:variant>
      <vt:variant>
        <vt:lpwstr>https://vpn.chula.ac.th/+CSCO+dh756767633A2F2F6A6A6A2E6663657661747265797661782E70627A++/content/?Author=Alessandro+Cartei</vt:lpwstr>
      </vt:variant>
      <vt:variant>
        <vt:lpwstr/>
      </vt:variant>
      <vt:variant>
        <vt:i4>3538997</vt:i4>
      </vt:variant>
      <vt:variant>
        <vt:i4>39</vt:i4>
      </vt:variant>
      <vt:variant>
        <vt:i4>0</vt:i4>
      </vt:variant>
      <vt:variant>
        <vt:i4>5</vt:i4>
      </vt:variant>
      <vt:variant>
        <vt:lpwstr>https://vpn.chula.ac.th/+CSCO+dh756767633A2F2F6A6A6A2E6663657661747265797661782E70627A++/content/?Author=Maria+Teresa+Passaleva</vt:lpwstr>
      </vt:variant>
      <vt:variant>
        <vt:lpwstr/>
      </vt:variant>
      <vt:variant>
        <vt:i4>6422575</vt:i4>
      </vt:variant>
      <vt:variant>
        <vt:i4>36</vt:i4>
      </vt:variant>
      <vt:variant>
        <vt:i4>0</vt:i4>
      </vt:variant>
      <vt:variant>
        <vt:i4>5</vt:i4>
      </vt:variant>
      <vt:variant>
        <vt:lpwstr>https://vpn.chula.ac.th/+CSCO+dh756767633A2F2F6A6A6A2E6663657661747265797661782E70627A++/content/?Author=Antonio+Rossi</vt:lpwstr>
      </vt:variant>
      <vt:variant>
        <vt:lpwstr/>
      </vt:variant>
      <vt:variant>
        <vt:i4>1245258</vt:i4>
      </vt:variant>
      <vt:variant>
        <vt:i4>33</vt:i4>
      </vt:variant>
      <vt:variant>
        <vt:i4>0</vt:i4>
      </vt:variant>
      <vt:variant>
        <vt:i4>5</vt:i4>
      </vt:variant>
      <vt:variant>
        <vt:lpwstr>https://vpn.chula.ac.th/+CSCO+dh756767633A2F2F6A6A6A2E6663657661747265797661782E70627A++/content/?Author=Alfonso+Lagi</vt:lpwstr>
      </vt:variant>
      <vt:variant>
        <vt:lpwstr/>
      </vt:variant>
      <vt:variant>
        <vt:i4>7995470</vt:i4>
      </vt:variant>
      <vt:variant>
        <vt:i4>30</vt:i4>
      </vt:variant>
      <vt:variant>
        <vt:i4>0</vt:i4>
      </vt:variant>
      <vt:variant>
        <vt:i4>5</vt:i4>
      </vt:variant>
      <vt:variant>
        <vt:lpwstr>http://www.ncbi.nlm.nih.gov/pubmed?term=Izzo%20JL%20Jr%5BAuthor%5D&amp;cauthor=true&amp;cauthor_uid=14656957</vt:lpwstr>
      </vt:variant>
      <vt:variant>
        <vt:lpwstr/>
      </vt:variant>
      <vt:variant>
        <vt:i4>3342414</vt:i4>
      </vt:variant>
      <vt:variant>
        <vt:i4>27</vt:i4>
      </vt:variant>
      <vt:variant>
        <vt:i4>0</vt:i4>
      </vt:variant>
      <vt:variant>
        <vt:i4>5</vt:i4>
      </vt:variant>
      <vt:variant>
        <vt:lpwstr>http://www.ncbi.nlm.nih.gov/pubmed?term=Green%20LA%5BAuthor%5D&amp;cauthor=true&amp;cauthor_uid=14656957</vt:lpwstr>
      </vt:variant>
      <vt:variant>
        <vt:lpwstr/>
      </vt:variant>
      <vt:variant>
        <vt:i4>5898282</vt:i4>
      </vt:variant>
      <vt:variant>
        <vt:i4>24</vt:i4>
      </vt:variant>
      <vt:variant>
        <vt:i4>0</vt:i4>
      </vt:variant>
      <vt:variant>
        <vt:i4>5</vt:i4>
      </vt:variant>
      <vt:variant>
        <vt:lpwstr>http://www.ncbi.nlm.nih.gov/pubmed?term=Cushman%20WC%5BAuthor%5D&amp;cauthor=true&amp;cauthor_uid=14656957</vt:lpwstr>
      </vt:variant>
      <vt:variant>
        <vt:lpwstr/>
      </vt:variant>
      <vt:variant>
        <vt:i4>3670094</vt:i4>
      </vt:variant>
      <vt:variant>
        <vt:i4>21</vt:i4>
      </vt:variant>
      <vt:variant>
        <vt:i4>0</vt:i4>
      </vt:variant>
      <vt:variant>
        <vt:i4>5</vt:i4>
      </vt:variant>
      <vt:variant>
        <vt:lpwstr>http://www.ncbi.nlm.nih.gov/pubmed?term=Black%20HR%5BAuthor%5D&amp;cauthor=true&amp;cauthor_uid=14656957</vt:lpwstr>
      </vt:variant>
      <vt:variant>
        <vt:lpwstr/>
      </vt:variant>
      <vt:variant>
        <vt:i4>4980859</vt:i4>
      </vt:variant>
      <vt:variant>
        <vt:i4>18</vt:i4>
      </vt:variant>
      <vt:variant>
        <vt:i4>0</vt:i4>
      </vt:variant>
      <vt:variant>
        <vt:i4>5</vt:i4>
      </vt:variant>
      <vt:variant>
        <vt:lpwstr>http://www.ncbi.nlm.nih.gov/pubmed?term=Bakris%20GL%5BAuthor%5D&amp;cauthor=true&amp;cauthor_uid=14656957</vt:lpwstr>
      </vt:variant>
      <vt:variant>
        <vt:lpwstr/>
      </vt:variant>
      <vt:variant>
        <vt:i4>3539013</vt:i4>
      </vt:variant>
      <vt:variant>
        <vt:i4>15</vt:i4>
      </vt:variant>
      <vt:variant>
        <vt:i4>0</vt:i4>
      </vt:variant>
      <vt:variant>
        <vt:i4>5</vt:i4>
      </vt:variant>
      <vt:variant>
        <vt:lpwstr>http://www.ncbi.nlm.nih.gov/pubmed?term=Chobanian%20AV%5BAuthor%5D&amp;cauthor=true&amp;cauthor_uid=14656957</vt:lpwstr>
      </vt:variant>
      <vt:variant>
        <vt:lpwstr/>
      </vt:variant>
      <vt:variant>
        <vt:i4>6160399</vt:i4>
      </vt:variant>
      <vt:variant>
        <vt:i4>12</vt:i4>
      </vt:variant>
      <vt:variant>
        <vt:i4>0</vt:i4>
      </vt:variant>
      <vt:variant>
        <vt:i4>5</vt:i4>
      </vt:variant>
      <vt:variant>
        <vt:lpwstr>https://vpn.chula.ac.th/+CSCO+dh756767633A2F2F6A6A6A2E6663657661747265797661782E70627A++/content/?Author=Simone+Cencetti</vt:lpwstr>
      </vt:variant>
      <vt:variant>
        <vt:lpwstr/>
      </vt:variant>
      <vt:variant>
        <vt:i4>2228337</vt:i4>
      </vt:variant>
      <vt:variant>
        <vt:i4>9</vt:i4>
      </vt:variant>
      <vt:variant>
        <vt:i4>0</vt:i4>
      </vt:variant>
      <vt:variant>
        <vt:i4>5</vt:i4>
      </vt:variant>
      <vt:variant>
        <vt:lpwstr>https://vpn.chula.ac.th/+CSCO+dh756767633A2F2F6A6A6A2E6663657661747265797661782E70627A++/content/?Author=Alessandro+Cartei</vt:lpwstr>
      </vt:variant>
      <vt:variant>
        <vt:lpwstr/>
      </vt:variant>
      <vt:variant>
        <vt:i4>3538997</vt:i4>
      </vt:variant>
      <vt:variant>
        <vt:i4>6</vt:i4>
      </vt:variant>
      <vt:variant>
        <vt:i4>0</vt:i4>
      </vt:variant>
      <vt:variant>
        <vt:i4>5</vt:i4>
      </vt:variant>
      <vt:variant>
        <vt:lpwstr>https://vpn.chula.ac.th/+CSCO+dh756767633A2F2F6A6A6A2E6663657661747265797661782E70627A++/content/?Author=Maria+Teresa+Passaleva</vt:lpwstr>
      </vt:variant>
      <vt:variant>
        <vt:lpwstr/>
      </vt:variant>
      <vt:variant>
        <vt:i4>6422575</vt:i4>
      </vt:variant>
      <vt:variant>
        <vt:i4>3</vt:i4>
      </vt:variant>
      <vt:variant>
        <vt:i4>0</vt:i4>
      </vt:variant>
      <vt:variant>
        <vt:i4>5</vt:i4>
      </vt:variant>
      <vt:variant>
        <vt:lpwstr>https://vpn.chula.ac.th/+CSCO+dh756767633A2F2F6A6A6A2E6663657661747265797661782E70627A++/content/?Author=Antonio+Rossi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Walailak University</cp:lastModifiedBy>
  <cp:revision>2</cp:revision>
  <cp:lastPrinted>2012-05-11T11:52:00Z</cp:lastPrinted>
  <dcterms:created xsi:type="dcterms:W3CDTF">2014-07-19T10:57:00Z</dcterms:created>
  <dcterms:modified xsi:type="dcterms:W3CDTF">2014-07-19T10:57:00Z</dcterms:modified>
</cp:coreProperties>
</file>